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674BA" w14:textId="77777777" w:rsidR="009477BD" w:rsidRPr="00A35259" w:rsidRDefault="009477BD" w:rsidP="000473FB">
      <w:pPr>
        <w:pStyle w:val="NoSpacing"/>
        <w:spacing w:line="276" w:lineRule="auto"/>
        <w:jc w:val="both"/>
        <w:rPr>
          <w:rFonts w:ascii="Times New Roman" w:hAnsi="Times New Roman"/>
          <w:b/>
          <w:sz w:val="32"/>
          <w:szCs w:val="32"/>
        </w:rPr>
      </w:pPr>
      <w:r w:rsidRPr="00A35259">
        <w:rPr>
          <w:rFonts w:ascii="Times New Roman" w:hAnsi="Times New Roman"/>
          <w:b/>
          <w:sz w:val="32"/>
          <w:szCs w:val="32"/>
        </w:rPr>
        <w:t>Progress Report for Endocrine Society of Australia Research Higher Degree Scholarship</w:t>
      </w:r>
    </w:p>
    <w:p w14:paraId="6668B638" w14:textId="77777777" w:rsidR="009477BD" w:rsidRPr="00A35259" w:rsidRDefault="009477BD" w:rsidP="000473FB">
      <w:pPr>
        <w:pStyle w:val="NoSpacing"/>
        <w:spacing w:line="276" w:lineRule="auto"/>
        <w:jc w:val="both"/>
        <w:rPr>
          <w:rFonts w:ascii="Times New Roman" w:hAnsi="Times New Roman"/>
          <w:b/>
          <w:sz w:val="32"/>
          <w:szCs w:val="32"/>
        </w:rPr>
      </w:pPr>
      <w:r w:rsidRPr="00A35259">
        <w:rPr>
          <w:rFonts w:ascii="Times New Roman" w:hAnsi="Times New Roman"/>
          <w:b/>
          <w:sz w:val="32"/>
          <w:szCs w:val="32"/>
        </w:rPr>
        <w:t>January – December 2021</w:t>
      </w:r>
    </w:p>
    <w:p w14:paraId="5A237A74" w14:textId="77777777" w:rsidR="009477BD" w:rsidRPr="00A35259" w:rsidRDefault="009477BD" w:rsidP="000473FB">
      <w:pPr>
        <w:pStyle w:val="NoSpacing"/>
        <w:spacing w:line="276" w:lineRule="auto"/>
        <w:jc w:val="both"/>
        <w:rPr>
          <w:rFonts w:ascii="Times New Roman" w:hAnsi="Times New Roman"/>
          <w:bCs/>
          <w:sz w:val="24"/>
          <w:szCs w:val="24"/>
        </w:rPr>
      </w:pPr>
      <w:r w:rsidRPr="00A35259">
        <w:rPr>
          <w:rFonts w:ascii="Times New Roman" w:hAnsi="Times New Roman"/>
          <w:b/>
          <w:sz w:val="24"/>
          <w:szCs w:val="24"/>
        </w:rPr>
        <w:t>Name</w:t>
      </w:r>
      <w:r w:rsidRPr="00A35259">
        <w:rPr>
          <w:rFonts w:ascii="Times New Roman" w:hAnsi="Times New Roman"/>
          <w:bCs/>
          <w:sz w:val="24"/>
          <w:szCs w:val="24"/>
        </w:rPr>
        <w:t>: Tian Nie</w:t>
      </w:r>
    </w:p>
    <w:p w14:paraId="1E1D9480" w14:textId="77777777" w:rsidR="009477BD" w:rsidRPr="00A35259" w:rsidRDefault="009477BD" w:rsidP="000473FB">
      <w:pPr>
        <w:pStyle w:val="NoSpacing"/>
        <w:spacing w:line="276" w:lineRule="auto"/>
        <w:jc w:val="both"/>
        <w:rPr>
          <w:rFonts w:ascii="Times New Roman" w:hAnsi="Times New Roman"/>
          <w:bCs/>
          <w:sz w:val="24"/>
          <w:szCs w:val="24"/>
        </w:rPr>
      </w:pPr>
    </w:p>
    <w:p w14:paraId="6FD6BC9A" w14:textId="77777777" w:rsidR="009477BD" w:rsidRPr="00A35259" w:rsidRDefault="009477BD" w:rsidP="000473FB">
      <w:pPr>
        <w:pStyle w:val="NoSpacing"/>
        <w:spacing w:line="276" w:lineRule="auto"/>
        <w:jc w:val="both"/>
        <w:rPr>
          <w:rFonts w:ascii="Times New Roman" w:hAnsi="Times New Roman"/>
          <w:bCs/>
          <w:sz w:val="24"/>
          <w:szCs w:val="24"/>
        </w:rPr>
      </w:pPr>
      <w:r w:rsidRPr="00A35259">
        <w:rPr>
          <w:rFonts w:ascii="Times New Roman" w:hAnsi="Times New Roman"/>
          <w:b/>
          <w:sz w:val="24"/>
          <w:szCs w:val="24"/>
        </w:rPr>
        <w:t>Institution</w:t>
      </w:r>
      <w:r w:rsidRPr="00A35259">
        <w:rPr>
          <w:rFonts w:ascii="Times New Roman" w:hAnsi="Times New Roman"/>
          <w:bCs/>
          <w:sz w:val="24"/>
          <w:szCs w:val="24"/>
        </w:rPr>
        <w:t>: Department of Medicine, Austin Hospital, The University of Melbourne, VIC, Australia</w:t>
      </w:r>
    </w:p>
    <w:p w14:paraId="1C0E5270" w14:textId="77777777" w:rsidR="009477BD" w:rsidRPr="00A35259" w:rsidRDefault="009477BD" w:rsidP="000473FB">
      <w:pPr>
        <w:pStyle w:val="NoSpacing"/>
        <w:spacing w:line="276" w:lineRule="auto"/>
        <w:jc w:val="both"/>
        <w:rPr>
          <w:rFonts w:ascii="Times New Roman" w:hAnsi="Times New Roman"/>
          <w:bCs/>
          <w:sz w:val="24"/>
          <w:szCs w:val="24"/>
        </w:rPr>
      </w:pPr>
    </w:p>
    <w:p w14:paraId="6C7D5B24" w14:textId="77777777" w:rsidR="009477BD" w:rsidRPr="00A35259" w:rsidRDefault="009477BD" w:rsidP="000473FB">
      <w:pPr>
        <w:pStyle w:val="NoSpacing"/>
        <w:spacing w:line="276" w:lineRule="auto"/>
        <w:jc w:val="both"/>
        <w:rPr>
          <w:rFonts w:ascii="Times New Roman" w:hAnsi="Times New Roman"/>
          <w:bCs/>
          <w:sz w:val="24"/>
          <w:szCs w:val="24"/>
        </w:rPr>
      </w:pPr>
      <w:r w:rsidRPr="00A35259">
        <w:rPr>
          <w:rFonts w:ascii="Times New Roman" w:hAnsi="Times New Roman"/>
          <w:b/>
          <w:sz w:val="24"/>
          <w:szCs w:val="24"/>
        </w:rPr>
        <w:t>Project title</w:t>
      </w:r>
      <w:r w:rsidRPr="00A35259">
        <w:rPr>
          <w:rFonts w:ascii="Times New Roman" w:hAnsi="Times New Roman"/>
          <w:bCs/>
          <w:sz w:val="24"/>
          <w:szCs w:val="24"/>
        </w:rPr>
        <w:t xml:space="preserve">: The effects of </w:t>
      </w:r>
      <w:proofErr w:type="spellStart"/>
      <w:r w:rsidRPr="00A35259">
        <w:rPr>
          <w:rFonts w:ascii="Times New Roman" w:hAnsi="Times New Roman"/>
          <w:bCs/>
          <w:sz w:val="24"/>
          <w:szCs w:val="24"/>
        </w:rPr>
        <w:t>estradiol</w:t>
      </w:r>
      <w:proofErr w:type="spellEnd"/>
      <w:r w:rsidRPr="00A35259">
        <w:rPr>
          <w:rFonts w:ascii="Times New Roman" w:hAnsi="Times New Roman"/>
          <w:bCs/>
          <w:sz w:val="24"/>
          <w:szCs w:val="24"/>
        </w:rPr>
        <w:t xml:space="preserve"> administered during puberty and in adulthood in a transgender male-to-female mouse model on bone cell metabolism, structure, and strength.</w:t>
      </w:r>
    </w:p>
    <w:p w14:paraId="201E66B8" w14:textId="77777777" w:rsidR="009477BD" w:rsidRPr="00A35259" w:rsidRDefault="009477BD" w:rsidP="000473FB">
      <w:pPr>
        <w:pStyle w:val="NoSpacing"/>
        <w:spacing w:line="276" w:lineRule="auto"/>
        <w:jc w:val="both"/>
        <w:rPr>
          <w:rFonts w:ascii="Times New Roman" w:hAnsi="Times New Roman"/>
          <w:bCs/>
          <w:sz w:val="24"/>
          <w:szCs w:val="24"/>
        </w:rPr>
      </w:pPr>
    </w:p>
    <w:p w14:paraId="49577763" w14:textId="315325A4" w:rsidR="009477BD" w:rsidRPr="00A35259" w:rsidRDefault="009477BD" w:rsidP="000473FB">
      <w:pPr>
        <w:pStyle w:val="NoSpacing"/>
        <w:spacing w:line="276" w:lineRule="auto"/>
        <w:jc w:val="both"/>
        <w:rPr>
          <w:rFonts w:ascii="Times New Roman" w:hAnsi="Times New Roman"/>
          <w:sz w:val="24"/>
          <w:szCs w:val="24"/>
        </w:rPr>
      </w:pPr>
      <w:r w:rsidRPr="00A35259">
        <w:rPr>
          <w:rFonts w:ascii="Times New Roman" w:hAnsi="Times New Roman"/>
          <w:b/>
          <w:sz w:val="24"/>
          <w:szCs w:val="24"/>
        </w:rPr>
        <w:t>Supervisors</w:t>
      </w:r>
      <w:r w:rsidRPr="00A35259">
        <w:rPr>
          <w:rFonts w:ascii="Times New Roman" w:hAnsi="Times New Roman"/>
          <w:bCs/>
          <w:sz w:val="24"/>
          <w:szCs w:val="24"/>
        </w:rPr>
        <w:t xml:space="preserve">: </w:t>
      </w:r>
      <w:r w:rsidRPr="00A35259">
        <w:rPr>
          <w:rFonts w:ascii="Times New Roman" w:hAnsi="Times New Roman"/>
          <w:sz w:val="24"/>
          <w:szCs w:val="24"/>
        </w:rPr>
        <w:t xml:space="preserve">Associate Professor </w:t>
      </w:r>
      <w:r w:rsidRPr="00A35259">
        <w:rPr>
          <w:rFonts w:ascii="Times New Roman" w:hAnsi="Times New Roman"/>
          <w:bCs/>
          <w:sz w:val="24"/>
          <w:szCs w:val="24"/>
        </w:rPr>
        <w:t xml:space="preserve">Rachel Davey, </w:t>
      </w:r>
      <w:r w:rsidRPr="00A35259">
        <w:rPr>
          <w:rFonts w:ascii="Times New Roman" w:hAnsi="Times New Roman"/>
          <w:sz w:val="24"/>
          <w:szCs w:val="24"/>
        </w:rPr>
        <w:t xml:space="preserve">Professor </w:t>
      </w:r>
      <w:r w:rsidRPr="00A35259">
        <w:rPr>
          <w:rFonts w:ascii="Times New Roman" w:hAnsi="Times New Roman"/>
          <w:bCs/>
          <w:sz w:val="24"/>
          <w:szCs w:val="24"/>
        </w:rPr>
        <w:t xml:space="preserve">Mathis Grossmann, </w:t>
      </w:r>
      <w:r w:rsidRPr="00A35259">
        <w:rPr>
          <w:rFonts w:ascii="Times New Roman" w:hAnsi="Times New Roman"/>
          <w:sz w:val="24"/>
          <w:szCs w:val="24"/>
        </w:rPr>
        <w:t>Professor Jeffrey Zajac, Dr. Varun Venkatesh</w:t>
      </w:r>
      <w:r w:rsidR="00886AB8" w:rsidRPr="00A35259">
        <w:rPr>
          <w:rFonts w:ascii="Times New Roman" w:hAnsi="Times New Roman"/>
          <w:sz w:val="24"/>
          <w:szCs w:val="24"/>
        </w:rPr>
        <w:t>.</w:t>
      </w:r>
    </w:p>
    <w:p w14:paraId="564D5D2D" w14:textId="27CB8DD4" w:rsidR="00671FA1" w:rsidRPr="00A35259" w:rsidRDefault="000473FB" w:rsidP="000473FB">
      <w:pPr>
        <w:pStyle w:val="NormalWeb"/>
        <w:jc w:val="both"/>
      </w:pPr>
      <w:r w:rsidRPr="00A35259">
        <w:rPr>
          <w:b/>
        </w:rPr>
        <w:t>Background</w:t>
      </w:r>
      <w:r w:rsidRPr="00A35259">
        <w:rPr>
          <w:bCs/>
        </w:rPr>
        <w:t xml:space="preserve">: </w:t>
      </w:r>
      <w:r w:rsidRPr="00A35259">
        <w:t>Despite the estimate of 150,000 to 300,000 transgender individuals in Australia</w:t>
      </w:r>
      <w:r w:rsidR="00B04A5A" w:rsidRPr="00A35259">
        <w:fldChar w:fldCharType="begin" w:fldLock="1"/>
      </w:r>
      <w:r w:rsidR="00B04A5A" w:rsidRPr="00A35259">
        <w:instrText>ADDIN CSL_CITATION {"citationItems":[{"id":"ITEM-1","itemData":{"DOI":"10.5694/mja2.50259","ISSN":"13265377","abstract":"INTRODUCTION Rising demand for gender-affirming hormone therapy mandates a need for more formalised care of transgender and gender diverse (TGD) individuals in Australia. Estimates suggest that 0.1-2.0% of the population are TGD, yet medical education in transgender health is lacking. We aim to provide general practitioners, physicians and other medical professionals with specific Australian recommendations for the hormonal and related management of adult TGD individuals. MAIN RECOMMENDATIONS Hormonal therapy is effective at aligning physical characteristics with gender identity and in addition to respectful care, may improve mental health symptoms. Masculinising hormone therapy options include transdermal or intramuscular testosterone at standard doses. Feminising hormone therapy options include transdermal or oral estradiol. Additional anti-androgen therapy with cyproterone acetate or spironolactone is typically required. Treatment should be adjusted to clinical response. For biochemical monitoring, target estradiol and testosterone levels in the reference range of the affirmed gender. Monitoring is suggested for adverse effects of hormone therapy. Preferred names in use and pronouns should be used during consultations and reflected in medical records. While being TGD is not a mental health disorder, individualised mental health support to monitor mood during medical transition is recommended. CHANGES IN MANAGEMENT AS RESULT OF THIS POSITION STATEMENT Gender-affirming hormone therapy is effective and, in the short term, relatively safe with appropriate monitoring. Further research is needed to guide clinical care and understand long term effects of hormonal therapies. We provide the first guidelines for medical practitioners to aid the provision of gender-affirming care for Australian adult TGD individuals.","author":[{"dropping-particle":"","family":"Cheung","given":"Ada S.","non-dropping-particle":"","parse-names":false,"suffix":""},{"dropping-particle":"","family":"Wynne","given":"Katie","non-dropping-particle":"","parse-names":false,"suffix":""},{"dropping-particle":"","family":"Erasmus","given":"Jaco","non-dropping-particle":"","parse-names":false,"suffix":""},{"dropping-particle":"","family":"Murray","given":"Sally","non-dropping-particle":"","parse-names":false,"suffix":""},{"dropping-particle":"","family":"Zajac","given":"Jeffrey D.","non-dropping-particle":"","parse-names":false,"suffix":""}],"container-title":"Medical Journal of Australia","id":"ITEM-1","issued":{"date-parts":[["2019"]]},"page":"127-133","title":"Position statement on the hormonal management of adult transgender and gender diverse individuals","type":"article-journal"},"uris":["http://www.mendeley.com/documents/?uuid=0247b1c8-2e16-4ad0-8d01-8ce672ceaeaf"]}],"mendeley":{"formattedCitation":"&lt;sup&gt;1&lt;/sup&gt;","plainTextFormattedCitation":"1","previouslyFormattedCitation":"&lt;sup&gt;1&lt;/sup&gt;"},"properties":{"noteIndex":0},"schema":"https://github.com/citation-style-language/schema/raw/master/csl-citation.json"}</w:instrText>
      </w:r>
      <w:r w:rsidR="00B04A5A" w:rsidRPr="00A35259">
        <w:fldChar w:fldCharType="separate"/>
      </w:r>
      <w:r w:rsidR="00B04A5A" w:rsidRPr="00A35259">
        <w:rPr>
          <w:noProof/>
          <w:vertAlign w:val="superscript"/>
        </w:rPr>
        <w:t>1</w:t>
      </w:r>
      <w:r w:rsidR="00B04A5A" w:rsidRPr="00A35259">
        <w:fldChar w:fldCharType="end"/>
      </w:r>
      <w:r w:rsidRPr="00A35259">
        <w:t xml:space="preserve"> and rapidly rising demand, transgender health remains a neglected area.</w:t>
      </w:r>
      <w:r w:rsidR="00671FA1" w:rsidRPr="00A35259">
        <w:t xml:space="preserve"> Transgender girls and women who were assigned male at birth may choose to be treated </w:t>
      </w:r>
      <w:r w:rsidR="00671FA1" w:rsidRPr="00A35259">
        <w:t xml:space="preserve">with </w:t>
      </w:r>
      <w:proofErr w:type="spellStart"/>
      <w:r w:rsidR="00671FA1" w:rsidRPr="00A35259">
        <w:t>estradiol</w:t>
      </w:r>
      <w:proofErr w:type="spellEnd"/>
      <w:r w:rsidR="00671FA1" w:rsidRPr="00A35259">
        <w:t xml:space="preserve"> as part of their gender affirming hormone therapy (GAHT) to alleviate their gender dysphoria. For transgender adolescents, they first undergo puberty suppression with gonadotrophin-releasing hormone agonists (</w:t>
      </w:r>
      <w:proofErr w:type="spellStart"/>
      <w:r w:rsidR="00671FA1" w:rsidRPr="00A35259">
        <w:t>GnRHa</w:t>
      </w:r>
      <w:proofErr w:type="spellEnd"/>
      <w:r w:rsidR="00671FA1" w:rsidRPr="00A35259">
        <w:t xml:space="preserve">) in early puberty to avoid development of undesired pubertal characteristics of their natal sex, prior to administration of sex hormone of the desired gender in late puberty. </w:t>
      </w:r>
      <w:r w:rsidR="00D06E66" w:rsidRPr="00A35259">
        <w:t>P</w:t>
      </w:r>
      <w:r w:rsidR="00671FA1" w:rsidRPr="00A35259">
        <w:t>ost-pubertal transgender women</w:t>
      </w:r>
      <w:r w:rsidR="00D06E66" w:rsidRPr="00A35259">
        <w:t xml:space="preserve"> do not require puberty blocking, and may commence GAHT after consulting with medical professionals. </w:t>
      </w:r>
      <w:r w:rsidR="00671FA1" w:rsidRPr="00A35259">
        <w:t xml:space="preserve">GAHT consists of treating trans women with </w:t>
      </w:r>
      <w:proofErr w:type="spellStart"/>
      <w:r w:rsidR="00671FA1" w:rsidRPr="00A35259">
        <w:t>estrogens</w:t>
      </w:r>
      <w:proofErr w:type="spellEnd"/>
      <w:r w:rsidR="00671FA1" w:rsidRPr="00A35259">
        <w:t xml:space="preserve"> alone or in combination with anti-androgens. As sex steroids </w:t>
      </w:r>
      <w:r w:rsidR="000342D0" w:rsidRPr="00A35259">
        <w:t>modulate physiological processes in</w:t>
      </w:r>
      <w:r w:rsidR="00671FA1" w:rsidRPr="00A35259">
        <w:t xml:space="preserve"> wide range of tissues</w:t>
      </w:r>
      <w:r w:rsidR="000342D0" w:rsidRPr="00A35259">
        <w:t xml:space="preserve"> such as the gonads, muscle and bone</w:t>
      </w:r>
      <w:r w:rsidR="00671FA1" w:rsidRPr="00A35259">
        <w:t>, GAHT is likely to have long-term effects on the health of transgender individuals</w:t>
      </w:r>
      <w:r w:rsidR="00671FA1" w:rsidRPr="00A35259">
        <w:t>.</w:t>
      </w:r>
    </w:p>
    <w:p w14:paraId="1B4D1183" w14:textId="4B3A2092" w:rsidR="00F25738" w:rsidRPr="00A35259" w:rsidRDefault="007F0B67" w:rsidP="007F0B67">
      <w:pPr>
        <w:pStyle w:val="NormalWeb"/>
        <w:jc w:val="both"/>
      </w:pPr>
      <w:r w:rsidRPr="00A35259">
        <w:t xml:space="preserve">Bone is a dynamic organ, which is constantly remodelled to ensure renewal of the skeleton and structural integrity. In adolescents, </w:t>
      </w:r>
      <w:r w:rsidR="00B84BE0" w:rsidRPr="00A35259">
        <w:t xml:space="preserve">the </w:t>
      </w:r>
      <w:r w:rsidRPr="00A35259">
        <w:t>sex steroids</w:t>
      </w:r>
      <w:r w:rsidR="00903AAB" w:rsidRPr="00A35259">
        <w:t xml:space="preserve"> </w:t>
      </w:r>
      <w:proofErr w:type="spellStart"/>
      <w:r w:rsidR="00903AAB" w:rsidRPr="00A35259">
        <w:t>estradiol</w:t>
      </w:r>
      <w:proofErr w:type="spellEnd"/>
      <w:r w:rsidR="00903AAB" w:rsidRPr="00A35259">
        <w:t xml:space="preserve"> and testosterone</w:t>
      </w:r>
      <w:r w:rsidRPr="00A35259">
        <w:t xml:space="preserve"> play a crucial role in </w:t>
      </w:r>
      <w:r w:rsidR="00F53AE2" w:rsidRPr="00A35259">
        <w:t xml:space="preserve">bone growth and the attainment of </w:t>
      </w:r>
      <w:r w:rsidRPr="00A35259">
        <w:t xml:space="preserve">peak bone mass. In adults, sex steroids are critical for maintaining bone mass and </w:t>
      </w:r>
      <w:r w:rsidR="00B84BE0" w:rsidRPr="00A35259">
        <w:t>strength</w:t>
      </w:r>
      <w:r w:rsidRPr="00A35259">
        <w:t xml:space="preserve">. </w:t>
      </w:r>
      <w:r w:rsidR="00F25738" w:rsidRPr="00A35259">
        <w:t>Given their profound effects on bone, it is likely that puberty suppression and treatment with sex hormones during GAHT in transgender individuals will cause permanent, detrimental effects on bone.</w:t>
      </w:r>
    </w:p>
    <w:p w14:paraId="3E88EF6B" w14:textId="5D308751" w:rsidR="007F0B67" w:rsidRPr="00A35259" w:rsidRDefault="007F0B67" w:rsidP="007F0B67">
      <w:pPr>
        <w:pStyle w:val="NormalWeb"/>
        <w:jc w:val="both"/>
      </w:pPr>
      <w:r w:rsidRPr="00A35259">
        <w:t>Following G</w:t>
      </w:r>
      <w:bookmarkStart w:id="0" w:name="_GoBack"/>
      <w:bookmarkEnd w:id="0"/>
      <w:r w:rsidRPr="00A35259">
        <w:t xml:space="preserve">AHT in humans of both sexes, the major determinant of bone integrity is likely to be </w:t>
      </w:r>
      <w:r w:rsidR="00903AAB" w:rsidRPr="00A35259">
        <w:t>estradiol</w:t>
      </w:r>
      <w:r w:rsidR="00D37686" w:rsidRPr="00A35259">
        <w:fldChar w:fldCharType="begin" w:fldLock="1"/>
      </w:r>
      <w:r w:rsidR="002248CB" w:rsidRPr="00A35259">
        <w:instrText>ADDIN CSL_CITATION {"citationItems":[{"id":"ITEM-1","itemData":{"DOI":"10.1172/JCI84137.to","ISSN":"1558-8238","abstract":"BACKGROUND. Severe gonadal steroid deficiency induces bone loss in adult men; however, the specific roles of androgen and estrogen deficiency in hypogonadal bone loss are unclear. Additionally, the threshold levels of testosterone and estradiol that initiate bone loss are uncertain. METHODS. One hundred ninety-eight healthy men, ages 20-50, received goserelin acetate, which suppresses endogenous gonadal steroid production, and were randomized to treatment with 0, 1.25, 2.5, 5, or 10 grams of testosterone gel daily for 16 weeks. An additional cohort of 202 men was randomized to receive these treatments plus anastrozole, which suppresses conversion of androgens to estrogens. Thirty-seven men served as controls and received placebos for goserelin and testosterone. Changes in bone turnover markers, bone mineral density (BMD) by dual-energy x-ray absorptiometry (DXA), and BMD by quantitative computed tomography (QCT) were assessed in all men. Bone microarchitecture was assessed in 100 men. RESULTS. As testosterone dosage decreased, the percent change in C-telopeptide increased. These increases were considerably greater when aromatization of testosterone to estradiol was also suppressed, suggesting effects of both testosterone and estradiol deficiency. Decreases in DXA BMD were observed when aromatization was suppressed but were modest in most groups. QCT spine BMD fell substantially in all testosterone-dose groups in which aromatization was also suppressed, and this decline was independent of testosterone dose. Estradiol deficiency disrupted cortical microarchitecture at peripheral sites. Estradiol levels above 10 pg/ml and testosterone levels above 200 ng/dl were generally sufficient to prevent increases in bone resorption and decreases in BMD in men. CONCLUSIONS. Estrogens primarily regulate bone homeostasis in adult men, and testosterone and estradiol levels must decline substantially to impact the skeleton.","author":[{"dropping-particle":"","family":"J.S.","given":"Finkelstein","non-dropping-particle":"","parse-names":false,"suffix":""},{"dropping-particle":"","family":"H.","given":"Lee","non-dropping-particle":"","parse-names":false,"suffix":""},{"dropping-particle":"","family":"B.Z.","given":"Leder","non-dropping-particle":"","parse-names":false,"suffix":""},{"dropping-particle":"","family":"S.-A.M.","given":"Burnett-Bowie","non-dropping-particle":"","parse-names":false,"suffix":""},{"dropping-particle":"","family":"D.W.","given":"Goldstein","non-dropping-particle":"","parse-names":false,"suffix":""},{"dropping-particle":"","family":"C.W.","given":"Hahn","non-dropping-particle":"","parse-names":false,"suffix":""},{"dropping-particle":"","family":"S.C.","given":"Hirsch","non-dropping-particle":"","parse-names":false,"suffix":""},{"dropping-particle":"","family":"A.","given":"Linker","non-dropping-particle":"","parse-names":false,"suffix":""},{"dropping-particle":"","family":"N.","given":"Perros","non-dropping-particle":"","parse-names":false,"suffix":""},{"dropping-particle":"","family":"A.B.","given":"Servais","non-dropping-particle":"","parse-names":false,"suffix":""},{"dropping-particle":"","family":"A.P.","given":"Taylor","non-dropping-particle":"","parse-names":false,"suffix":""},{"dropping-particle":"","family":"M.L.","given":"Webb","non-dropping-particle":"","parse-names":false,"suffix":""},{"dropping-particle":"","family":"J.M.","given":"Youngner","non-dropping-particle":"","parse-names":false,"suffix":""},{"dropping-particle":"","family":"E.W.","given":"Yu","non-dropping-particle":"","parse-names":false,"suffix":""}],"container-title":"Journal of Clinical Investigation","id":"ITEM-1","issue":"3","issued":{"date-parts":[["2016"]]},"page":"1114-1125","title":"Gonadal steroid-dependent effects on bone turnover and bone mineral density in men","type":"article-journal","volume":"126"},"uris":["http://www.mendeley.com/documents/?uuid=d51c12e3-09f2-41dd-9adb-6c0374887ad5"]}],"mendeley":{"formattedCitation":"&lt;sup&gt;2&lt;/sup&gt;","plainTextFormattedCitation":"2","previouslyFormattedCitation":"&lt;sup&gt;2&lt;/sup&gt;"},"properties":{"noteIndex":0},"schema":"https://github.com/citation-style-language/schema/raw/master/csl-citation.json"}</w:instrText>
      </w:r>
      <w:r w:rsidR="00D37686" w:rsidRPr="00A35259">
        <w:fldChar w:fldCharType="separate"/>
      </w:r>
      <w:r w:rsidR="00F25738" w:rsidRPr="00A35259">
        <w:rPr>
          <w:noProof/>
          <w:vertAlign w:val="superscript"/>
        </w:rPr>
        <w:t>2</w:t>
      </w:r>
      <w:r w:rsidR="00D37686" w:rsidRPr="00A35259">
        <w:fldChar w:fldCharType="end"/>
      </w:r>
      <w:r w:rsidRPr="00A35259">
        <w:t>.</w:t>
      </w:r>
      <w:r w:rsidR="00903AAB" w:rsidRPr="00A35259">
        <w:t xml:space="preserve"> </w:t>
      </w:r>
      <w:r w:rsidR="00F25738" w:rsidRPr="00A35259">
        <w:t>However, transgender women</w:t>
      </w:r>
      <w:r w:rsidR="00903AAB" w:rsidRPr="00A35259">
        <w:t xml:space="preserve"> </w:t>
      </w:r>
      <w:r w:rsidR="00F25738" w:rsidRPr="00A35259">
        <w:t xml:space="preserve">given </w:t>
      </w:r>
      <w:proofErr w:type="spellStart"/>
      <w:r w:rsidR="00F25738" w:rsidRPr="00A35259">
        <w:t>estradiol</w:t>
      </w:r>
      <w:proofErr w:type="spellEnd"/>
      <w:r w:rsidR="00F25738" w:rsidRPr="00A35259">
        <w:t xml:space="preserve"> therapy </w:t>
      </w:r>
      <w:r w:rsidR="00903AAB" w:rsidRPr="00A35259">
        <w:t>tend to have low bone mineral density and higher fracture risk after treatment</w:t>
      </w:r>
      <w:r w:rsidR="00F25738" w:rsidRPr="00A35259">
        <w:fldChar w:fldCharType="begin" w:fldLock="1"/>
      </w:r>
      <w:r w:rsidR="002248CB" w:rsidRPr="00A35259">
        <w:instrText>ADDIN CSL_CITATION {"citationItems":[{"id":"ITEM-1","itemData":{"DOI":"10.1002/jbmr.4497","ISSN":"0884-0431","author":[{"dropping-particle":"","family":"Bretherton","given":"Ingrid","non-dropping-particle":"","parse-names":false,"suffix":""},{"dropping-particle":"","family":"Ghasem‐Zadeh","given":"Ali","non-dropping-particle":"","parse-names":false,"suffix":""},{"dropping-particle":"","family":"Leemaqz","given":"Shalem Y.","non-dropping-particle":"","parse-names":false,"suffix":""},{"dropping-particle":"","family":"Seeman","given":"Ego","non-dropping-particle":"","parse-names":false,"suffix":""},{"dropping-particle":"","family":"Wang","given":"Xiaofang","non-dropping-particle":"","parse-names":false,"suffix":""},{"dropping-particle":"","family":"McFarlane","given":"Thomas","non-dropping-particle":"","parse-names":false,"suffix":""},{"dropping-particle":"","family":"Spanos","given":"Cassandra","non-dropping-particle":"","parse-names":false,"suffix":""},{"dropping-particle":"","family":"Grossmann","given":"Mathis","non-dropping-particle":"","parse-names":false,"suffix":""},{"dropping-particle":"","family":"Zajac","given":"Jeffrey D","non-dropping-particle":"","parse-names":false,"suffix":""},{"dropping-particle":"","family":"Cheung","given":"Ada S","non-dropping-particle":"","parse-names":false,"suffix":""}],"container-title":"Journal of Bone and Mineral Research","id":"ITEM-1","issued":{"date-parts":[["2022"]]},"title":"Bone Microarchitecture in Transgender Adults: a Cross Sectional Study","type":"article-journal"},"uris":["http://www.mendeley.com/documents/?uuid=d1e2709f-61c6-4699-b0f6-e865f3b9f82c"]},{"id":"ITEM-2","itemData":{"DOI":"10.1002/jbmr.3862","ISSN":"15234681","abstract":"Concerns about bone health in transgender people using gender-affirming hormonal treatment (HT) exist, but the fracture risk is not known. In this nationwide cohort study, we aimed to compare the fracture incidence in transgender people using long-term HT with an age-matched reference population. All adult transgender people who started HT before 2016 at our gender-identity clinic were included and were linked to a random population-based sample of 5 age-matched reference men and 5 age-matched reference women per person. Fracture incidence was determined using diagnoses from visits to hospital emergency rooms nationwide between 2013 and 2015. A total of 1089 trans women aged &lt;50 years (mean 38 ± 9 years) and 934 trans women aged ≥50 years (mean 60 ± 8 years) using HT for median 8 (interquartile range [IQR] 3–16) and 19 (IQR 11–29) years, respectively, were included. A total of 2.4% of the trans women aged &lt;50 years had a fracture, whereas 3.0% of the age-matched reference men (odds ratio [OR] = 0.78, 95% confidence interval [CI] 0.51–1.19) and 1.6% of the age-matched reference women (OR = 1.49, 95% CI 0.96–2.32) experienced a fracture. In trans women aged ≥50 years, 4.4% experienced a fracture compared with 2.4% of the age-matched reference men (OR = 1.90, 95% CI 1.32–2.74) and 4.2% of the age-matched reference women (OR = 1.05, 95% CI 0.75–1.49). A total of 1036 trans men (40 ± 14 years) using HT for median 9 (IQR 2–22) years were included. Fractures occurred in 1.7% of the trans men, 3.0% of the age-matched reference men (OR = 0.57, 95% CI 0.35–0.94), and 2.2% of the age-matched reference women (OR = 0.79, 95% CI 0.48–1.30). In conclusion, fracture risk was higher in older trans women compared with age-matched reference men. In young trans women, fracture risk tended to be increased compared with age-matched reference women. Fracture risk was not increased in young trans men. © 2019 The Authors. Journal of Bone and Mineral Research published by American Society for Bone and Mineral Research.","author":[{"dropping-particle":"","family":"Wiepjes","given":"Chantal M.","non-dropping-particle":"","parse-names":false,"suffix":""},{"dropping-particle":"","family":"Blok","given":"Christel J.M.","non-dropping-particle":"de","parse-names":false,"suffix":""},{"dropping-particle":"","family":"Staphorsius","given":"Annemieke S.","non-dropping-particle":"","parse-names":false,"suffix":""},{"dropping-particle":"","family":"Nota","given":"Nienke M.","non-dropping-particle":"","parse-names":false,"suffix":""},{"dropping-particle":"","family":"Vlot","given":"Mariska C.","non-dropping-particle":"","parse-names":false,"suffix":""},{"dropping-particle":"","family":"Jongh","given":"Renate T.","non-dropping-particle":"de","parse-names":false,"suffix":""},{"dropping-particle":"","family":"Heijer","given":"Martin","non-dropping-particle":"den","parse-names":false,"suffix":""}],"container-title":"Journal of Bone and Mineral Research","id":"ITEM-2","issue":"1","issued":{"date-parts":[["2020"]]},"page":"64-70","title":"Fracture Risk in Trans Women and Trans Men Using Long-Term Gender-Affirming Hormonal Treatment: A Nationwide Cohort Study","type":"article-journal","volume":"35"},"uris":["http://www.mendeley.com/documents/?uuid=042f9720-2442-43fa-b04d-3d4a222783bf"]}],"mendeley":{"formattedCitation":"&lt;sup&gt;3,4&lt;/sup&gt;","plainTextFormattedCitation":"3,4","previouslyFormattedCitation":"&lt;sup&gt;3,4&lt;/sup&gt;"},"properties":{"noteIndex":0},"schema":"https://github.com/citation-style-language/schema/raw/master/csl-citation.json"}</w:instrText>
      </w:r>
      <w:r w:rsidR="00F25738" w:rsidRPr="00A35259">
        <w:fldChar w:fldCharType="separate"/>
      </w:r>
      <w:r w:rsidR="00F25738" w:rsidRPr="00A35259">
        <w:rPr>
          <w:noProof/>
          <w:vertAlign w:val="superscript"/>
        </w:rPr>
        <w:t>3,4</w:t>
      </w:r>
      <w:r w:rsidR="00F25738" w:rsidRPr="00A35259">
        <w:fldChar w:fldCharType="end"/>
      </w:r>
      <w:r w:rsidR="00903AAB" w:rsidRPr="00A35259">
        <w:t xml:space="preserve">, </w:t>
      </w:r>
      <w:r w:rsidR="00F25738" w:rsidRPr="00A35259">
        <w:t>and the full effects of GAHT on bone is unknown</w:t>
      </w:r>
      <w:r w:rsidR="00903AAB" w:rsidRPr="00A35259">
        <w:t>.</w:t>
      </w:r>
      <w:r w:rsidRPr="00A35259">
        <w:t xml:space="preserve"> </w:t>
      </w:r>
      <w:r w:rsidR="00F25738" w:rsidRPr="00A35259">
        <w:t xml:space="preserve">Both </w:t>
      </w:r>
      <w:proofErr w:type="spellStart"/>
      <w:r w:rsidR="00F25738" w:rsidRPr="00A35259">
        <w:t>estradiol</w:t>
      </w:r>
      <w:proofErr w:type="spellEnd"/>
      <w:r w:rsidR="00F25738" w:rsidRPr="00A35259">
        <w:t xml:space="preserve"> and testosterone circulate and </w:t>
      </w:r>
      <w:proofErr w:type="spellStart"/>
      <w:r w:rsidR="00F25738" w:rsidRPr="00A35259">
        <w:t>estradiol</w:t>
      </w:r>
      <w:proofErr w:type="spellEnd"/>
      <w:r w:rsidR="00F25738" w:rsidRPr="00A35259">
        <w:t xml:space="preserve"> is also produced locally in bone </w:t>
      </w:r>
      <w:r w:rsidR="00842394" w:rsidRPr="00A35259">
        <w:t xml:space="preserve">from the </w:t>
      </w:r>
      <w:proofErr w:type="spellStart"/>
      <w:r w:rsidR="00F25738" w:rsidRPr="00A35259">
        <w:t>aromatas</w:t>
      </w:r>
      <w:r w:rsidR="00842394" w:rsidRPr="00A35259">
        <w:t>ation</w:t>
      </w:r>
      <w:proofErr w:type="spellEnd"/>
      <w:r w:rsidR="00842394" w:rsidRPr="00A35259">
        <w:t xml:space="preserve"> of testosterone by osteoblasts, the bone forming cells.</w:t>
      </w:r>
      <w:r w:rsidR="00F25738" w:rsidRPr="00A35259">
        <w:t xml:space="preserve"> T</w:t>
      </w:r>
      <w:r w:rsidRPr="00A35259">
        <w:t xml:space="preserve">here are two major unanswered questions in bone biology: How do the circulating levels of </w:t>
      </w:r>
      <w:proofErr w:type="spellStart"/>
      <w:r w:rsidRPr="00A35259">
        <w:t>estradiol</w:t>
      </w:r>
      <w:proofErr w:type="spellEnd"/>
      <w:r w:rsidRPr="00A35259">
        <w:t xml:space="preserve"> </w:t>
      </w:r>
      <w:r w:rsidR="00E1569A" w:rsidRPr="00A35259">
        <w:t xml:space="preserve">and testosterone </w:t>
      </w:r>
      <w:r w:rsidRPr="00A35259">
        <w:t xml:space="preserve">determine the local bone concentrations of </w:t>
      </w:r>
      <w:r w:rsidR="00E1569A" w:rsidRPr="00A35259">
        <w:t>these sex steroids</w:t>
      </w:r>
      <w:r w:rsidRPr="00A35259">
        <w:t xml:space="preserve">? and 2) What are the effects of gender affirming hormone therapy on bone cell metabolism, structure, and strength when administered during adolescence or in adulthood? </w:t>
      </w:r>
    </w:p>
    <w:p w14:paraId="3A147994" w14:textId="4A33E409" w:rsidR="007F0B67" w:rsidRPr="00A35259" w:rsidRDefault="007F0B67" w:rsidP="000473FB">
      <w:pPr>
        <w:pStyle w:val="NormalWeb"/>
        <w:jc w:val="both"/>
      </w:pPr>
      <w:r w:rsidRPr="00A35259">
        <w:t xml:space="preserve">These questions are of </w:t>
      </w:r>
      <w:r w:rsidRPr="00A35259">
        <w:t>biologic</w:t>
      </w:r>
      <w:r w:rsidR="000342D0" w:rsidRPr="00A35259">
        <w:t>al</w:t>
      </w:r>
      <w:r w:rsidRPr="00A35259">
        <w:t xml:space="preserve"> importance </w:t>
      </w:r>
      <w:r w:rsidRPr="00A35259">
        <w:t xml:space="preserve">in understanding </w:t>
      </w:r>
      <w:r w:rsidR="00947575" w:rsidRPr="00A35259">
        <w:t xml:space="preserve">sex </w:t>
      </w:r>
      <w:r w:rsidRPr="00A35259">
        <w:t>steroid action</w:t>
      </w:r>
      <w:r w:rsidR="00947575" w:rsidRPr="00A35259">
        <w:t xml:space="preserve"> in bone</w:t>
      </w:r>
      <w:r w:rsidRPr="00A35259">
        <w:t xml:space="preserve"> and also have major therapeutic implications on the skeletal health of transgender individuals. We will use </w:t>
      </w:r>
      <w:r w:rsidR="00947575" w:rsidRPr="00A35259">
        <w:t xml:space="preserve">pre-clinical </w:t>
      </w:r>
      <w:r w:rsidRPr="00A35259">
        <w:t xml:space="preserve">mouse models to precisely mirror transgender individuals undergoing </w:t>
      </w:r>
      <w:r w:rsidR="00F25738" w:rsidRPr="00A35259">
        <w:lastRenderedPageBreak/>
        <w:t>GAHT</w:t>
      </w:r>
      <w:r w:rsidR="005B1861" w:rsidRPr="00A35259">
        <w:t xml:space="preserve"> at puberty and in adulthood</w:t>
      </w:r>
      <w:r w:rsidRPr="00A35259">
        <w:t xml:space="preserve">. A key advantage of mice is that they will provide essential information relating to the </w:t>
      </w:r>
      <w:r w:rsidR="005B1861" w:rsidRPr="00A35259">
        <w:t xml:space="preserve">testosterone and </w:t>
      </w:r>
      <w:proofErr w:type="spellStart"/>
      <w:r w:rsidR="00F25738" w:rsidRPr="00A35259">
        <w:t>estradiol</w:t>
      </w:r>
      <w:proofErr w:type="spellEnd"/>
      <w:r w:rsidRPr="00A35259">
        <w:t xml:space="preserve"> concentrations within bone as well as </w:t>
      </w:r>
      <w:r w:rsidR="005B1861" w:rsidRPr="00A35259">
        <w:t xml:space="preserve">bone cell activity </w:t>
      </w:r>
      <w:r w:rsidRPr="00A35259">
        <w:t>microstructure, density</w:t>
      </w:r>
      <w:r w:rsidR="005B1861" w:rsidRPr="00A35259">
        <w:t xml:space="preserve"> and</w:t>
      </w:r>
      <w:r w:rsidRPr="00A35259">
        <w:t xml:space="preserve"> breaking strength using analyses that can</w:t>
      </w:r>
      <w:r w:rsidR="001B01D0" w:rsidRPr="00A35259">
        <w:t>not</w:t>
      </w:r>
      <w:r w:rsidRPr="00A35259">
        <w:t xml:space="preserve"> be performed in humans </w:t>
      </w:r>
      <w:r w:rsidR="001B01D0" w:rsidRPr="00A35259">
        <w:t xml:space="preserve">in the absence of an invasive </w:t>
      </w:r>
      <w:r w:rsidRPr="00A35259">
        <w:t>bone biopsy. Despite the differences between mice and humans, their genetic and pathophysiological similarities allow to advance our understanding of physiology and pathophysiology</w:t>
      </w:r>
      <w:r w:rsidR="00D37686" w:rsidRPr="00A35259">
        <w:fldChar w:fldCharType="begin" w:fldLock="1"/>
      </w:r>
      <w:r w:rsidR="002248CB" w:rsidRPr="00A35259">
        <w:instrText>ADDIN CSL_CITATION {"citationItems":[{"id":"ITEM-1","itemData":{"DOI":"10.1093/gerona/glt046","ISSN":"10795006","abstract":"Mice are increasingly used for investigation of the pathophysiology of osteoporosis because their genome is easily manipulated, and their skeleton is similar to that of humans. Unlike the human skeleton, however, the murine skeleton continues to grow slowly after puberty and lacks osteonal remodeling of cortical bone. Yet, like humans, mice exhibit loss of cancellous bone, thinning of cortical bone, and increased cortical porosity with advancing age. Histologic evidence in mice and humans alike indicates that inadequate osteoblast-mediated refilling of resorption cavities created during bone remodeling is responsible. Mouse models of progeria also show bone loss and skeletal defects associated with senescence of early osteoblast progenitors. Additionally, mouse models of atherosclerosis, which often occurs in osteoporotic participants, also suffer bone loss, suggesting that common diseases of aging share pathophysiological pathways. Knowledge of the causes of skeletal fragility in mice should therefore be applicable to humans if inherent limitations are recognized. © 2013 Published by Oxford University Press on behalf of the Gerontological Society of America 2013.","author":[{"dropping-particle":"","family":"Jilka","given":"Robert L.","non-dropping-particle":"","parse-names":false,"suffix":""}],"container-title":"Journals of Gerontology - Series A Biological Sciences and Medical Sciences","id":"ITEM-1","issue":"10","issued":{"date-parts":[["2013"]]},"page":"1209-1217","title":"The relevance of mouse models for investigating age-related bone loss in humans","type":"article-journal","volume":"68"},"uris":["http://www.mendeley.com/documents/?uuid=83405e8e-1a17-4821-8d95-d39cb1b99ead"]}],"mendeley":{"formattedCitation":"&lt;sup&gt;5&lt;/sup&gt;","plainTextFormattedCitation":"5","previouslyFormattedCitation":"&lt;sup&gt;5&lt;/sup&gt;"},"properties":{"noteIndex":0},"schema":"https://github.com/citation-style-language/schema/raw/master/csl-citation.json"}</w:instrText>
      </w:r>
      <w:r w:rsidR="00D37686" w:rsidRPr="00A35259">
        <w:fldChar w:fldCharType="separate"/>
      </w:r>
      <w:r w:rsidR="00F25738" w:rsidRPr="00A35259">
        <w:rPr>
          <w:noProof/>
          <w:vertAlign w:val="superscript"/>
        </w:rPr>
        <w:t>5</w:t>
      </w:r>
      <w:r w:rsidR="00D37686" w:rsidRPr="00A35259">
        <w:fldChar w:fldCharType="end"/>
      </w:r>
      <w:r w:rsidRPr="00A35259">
        <w:t xml:space="preserve">. Clinically relevant findings can be extrapolated from mouse-specific findings if the differences are fully appreciated. </w:t>
      </w:r>
    </w:p>
    <w:p w14:paraId="7A1AF16B" w14:textId="4B03428F" w:rsidR="000473FB" w:rsidRPr="00A35259" w:rsidRDefault="002177BA" w:rsidP="000473FB">
      <w:pPr>
        <w:pStyle w:val="NormalWeb"/>
        <w:jc w:val="both"/>
      </w:pPr>
      <w:r w:rsidRPr="00A35259">
        <w:rPr>
          <w:b/>
          <w:bCs/>
        </w:rPr>
        <w:t>Hypothes</w:t>
      </w:r>
      <w:r w:rsidR="000B099B" w:rsidRPr="00A35259">
        <w:rPr>
          <w:b/>
          <w:bCs/>
        </w:rPr>
        <w:t>i</w:t>
      </w:r>
      <w:r w:rsidRPr="00A35259">
        <w:rPr>
          <w:b/>
          <w:bCs/>
        </w:rPr>
        <w:t>s</w:t>
      </w:r>
      <w:r w:rsidRPr="00A35259">
        <w:t>:</w:t>
      </w:r>
      <w:r w:rsidR="009477BD" w:rsidRPr="00A35259">
        <w:rPr>
          <w:b/>
          <w:bCs/>
        </w:rPr>
        <w:br/>
      </w:r>
      <w:r w:rsidR="000473FB" w:rsidRPr="00A35259">
        <w:t xml:space="preserve">The local concentrations of </w:t>
      </w:r>
      <w:proofErr w:type="spellStart"/>
      <w:r w:rsidR="000473FB" w:rsidRPr="00A35259">
        <w:t>estradiol</w:t>
      </w:r>
      <w:proofErr w:type="spellEnd"/>
      <w:r w:rsidR="00E34D51" w:rsidRPr="00A35259">
        <w:t xml:space="preserve"> </w:t>
      </w:r>
      <w:r w:rsidR="000473FB" w:rsidRPr="00A35259">
        <w:t xml:space="preserve">within bone in males is primarily derived by the aromatisation of testosterone by osteoblasts and not from circulating concentrations of </w:t>
      </w:r>
      <w:proofErr w:type="spellStart"/>
      <w:r w:rsidR="00E34D51" w:rsidRPr="00A35259">
        <w:t>estradiol</w:t>
      </w:r>
      <w:proofErr w:type="spellEnd"/>
      <w:r w:rsidR="000473FB" w:rsidRPr="00A35259">
        <w:t xml:space="preserve">. The aromatase-derived </w:t>
      </w:r>
      <w:proofErr w:type="spellStart"/>
      <w:r w:rsidR="00E34D51" w:rsidRPr="00A35259">
        <w:t>estradiol</w:t>
      </w:r>
      <w:proofErr w:type="spellEnd"/>
      <w:r w:rsidR="00E34D51" w:rsidRPr="00A35259">
        <w:t xml:space="preserve"> </w:t>
      </w:r>
      <w:r w:rsidR="000473FB" w:rsidRPr="00A35259">
        <w:t>then acts locally on surrounding bone cells to maintain trabecular and cortical bone volume and bone strength.</w:t>
      </w:r>
    </w:p>
    <w:p w14:paraId="5D559583" w14:textId="250E527B" w:rsidR="00BB5E36" w:rsidRPr="00A35259" w:rsidRDefault="000B099B" w:rsidP="00D34C9B">
      <w:pPr>
        <w:keepNext/>
        <w:jc w:val="both"/>
        <w:rPr>
          <w:rFonts w:ascii="Times New Roman" w:hAnsi="Times New Roman" w:cs="Times New Roman"/>
          <w:b/>
          <w:bCs/>
        </w:rPr>
      </w:pPr>
      <w:r w:rsidRPr="00A35259">
        <w:rPr>
          <w:rFonts w:ascii="Times New Roman" w:eastAsia="Times New Roman" w:hAnsi="Times New Roman" w:cs="Times New Roman"/>
          <w:b/>
          <w:bCs/>
          <w:u w:val="single"/>
        </w:rPr>
        <w:t>Specific Hypothes</w:t>
      </w:r>
      <w:r w:rsidR="00BB5E36" w:rsidRPr="00A35259">
        <w:rPr>
          <w:rFonts w:ascii="Times New Roman" w:eastAsia="Times New Roman" w:hAnsi="Times New Roman" w:cs="Times New Roman"/>
          <w:b/>
          <w:bCs/>
          <w:u w:val="single"/>
        </w:rPr>
        <w:t>i</w:t>
      </w:r>
      <w:r w:rsidRPr="00A35259">
        <w:rPr>
          <w:rFonts w:ascii="Times New Roman" w:eastAsia="Times New Roman" w:hAnsi="Times New Roman" w:cs="Times New Roman"/>
          <w:b/>
          <w:bCs/>
          <w:u w:val="single"/>
        </w:rPr>
        <w:t>s</w:t>
      </w:r>
      <w:r w:rsidR="00BB5E36" w:rsidRPr="00A35259">
        <w:rPr>
          <w:rFonts w:ascii="Times New Roman" w:eastAsia="Times New Roman" w:hAnsi="Times New Roman" w:cs="Times New Roman"/>
          <w:b/>
          <w:bCs/>
          <w:u w:val="single"/>
        </w:rPr>
        <w:t xml:space="preserve"> 1</w:t>
      </w:r>
      <w:r w:rsidRPr="00A35259">
        <w:rPr>
          <w:rFonts w:ascii="Times New Roman" w:eastAsia="Times New Roman" w:hAnsi="Times New Roman" w:cs="Times New Roman"/>
          <w:b/>
          <w:bCs/>
          <w:u w:val="single"/>
        </w:rPr>
        <w:t>:</w:t>
      </w:r>
      <w:r w:rsidR="005A7251" w:rsidRPr="00A35259">
        <w:rPr>
          <w:rFonts w:ascii="Times New Roman" w:hAnsi="Times New Roman" w:cs="Times New Roman"/>
        </w:rPr>
        <w:t xml:space="preserve"> Exogenous </w:t>
      </w:r>
      <w:proofErr w:type="spellStart"/>
      <w:r w:rsidR="005A7251" w:rsidRPr="00A35259">
        <w:rPr>
          <w:rFonts w:ascii="Times New Roman" w:hAnsi="Times New Roman" w:cs="Times New Roman"/>
        </w:rPr>
        <w:t>estradiol</w:t>
      </w:r>
      <w:proofErr w:type="spellEnd"/>
      <w:r w:rsidR="005A7251" w:rsidRPr="00A35259">
        <w:rPr>
          <w:rFonts w:ascii="Times New Roman" w:hAnsi="Times New Roman" w:cs="Times New Roman"/>
        </w:rPr>
        <w:t xml:space="preserve"> treatment in castrated male-to-female prepubertal mice will not be sufficient to restore cortical and trabecular bone volume or bone strength to levels observed in male sham controls. </w:t>
      </w:r>
    </w:p>
    <w:p w14:paraId="477B1E45" w14:textId="771EDE0F" w:rsidR="005A7251" w:rsidRPr="00A35259" w:rsidRDefault="002248CB" w:rsidP="00295087">
      <w:pPr>
        <w:keepNext/>
        <w:jc w:val="both"/>
        <w:rPr>
          <w:rFonts w:ascii="Times New Roman" w:hAnsi="Times New Roman" w:cs="Times New Roman"/>
          <w:noProof/>
        </w:rPr>
      </w:pPr>
      <w:r w:rsidRPr="00A35259">
        <w:rPr>
          <w:rFonts w:ascii="Times New Roman" w:hAnsi="Times New Roman" w:cs="Times New Roman"/>
          <w:b/>
          <w:bCs/>
        </w:rPr>
        <w:t>P</w:t>
      </w:r>
      <w:r w:rsidR="005A7251" w:rsidRPr="00A35259">
        <w:rPr>
          <w:rFonts w:ascii="Times New Roman" w:hAnsi="Times New Roman" w:cs="Times New Roman"/>
          <w:b/>
          <w:bCs/>
        </w:rPr>
        <w:t>repubertal</w:t>
      </w:r>
      <w:r w:rsidR="005A7251" w:rsidRPr="00A35259">
        <w:rPr>
          <w:rFonts w:ascii="Times New Roman" w:hAnsi="Times New Roman" w:cs="Times New Roman"/>
        </w:rPr>
        <w:t xml:space="preserve"> male mice that </w:t>
      </w:r>
      <w:r w:rsidR="00D34C9B" w:rsidRPr="00A35259">
        <w:rPr>
          <w:rFonts w:ascii="Times New Roman" w:hAnsi="Times New Roman" w:cs="Times New Roman"/>
        </w:rPr>
        <w:t xml:space="preserve">are </w:t>
      </w:r>
      <w:r w:rsidR="005A7251" w:rsidRPr="00A35259">
        <w:rPr>
          <w:rFonts w:ascii="Times New Roman" w:hAnsi="Times New Roman" w:cs="Times New Roman"/>
        </w:rPr>
        <w:t xml:space="preserve">castrated at 5 weeks of age will </w:t>
      </w:r>
      <w:r w:rsidR="00D34C9B" w:rsidRPr="00A35259">
        <w:rPr>
          <w:rFonts w:ascii="Times New Roman" w:hAnsi="Times New Roman" w:cs="Times New Roman"/>
        </w:rPr>
        <w:t xml:space="preserve">have decreased </w:t>
      </w:r>
      <w:r w:rsidR="005A7251" w:rsidRPr="00A35259">
        <w:rPr>
          <w:rFonts w:ascii="Times New Roman" w:hAnsi="Times New Roman" w:cs="Times New Roman"/>
        </w:rPr>
        <w:t xml:space="preserve">bone </w:t>
      </w:r>
      <w:r w:rsidR="00D34C9B" w:rsidRPr="00A35259">
        <w:rPr>
          <w:rFonts w:ascii="Times New Roman" w:hAnsi="Times New Roman" w:cs="Times New Roman"/>
        </w:rPr>
        <w:t xml:space="preserve">mineral density (BMD) </w:t>
      </w:r>
      <w:r w:rsidR="005A7251" w:rsidRPr="00A35259">
        <w:rPr>
          <w:rFonts w:ascii="Times New Roman" w:hAnsi="Times New Roman" w:cs="Times New Roman"/>
        </w:rPr>
        <w:t>and size</w:t>
      </w:r>
      <w:r w:rsidR="00D34C9B" w:rsidRPr="00A35259">
        <w:rPr>
          <w:rFonts w:ascii="Times New Roman" w:hAnsi="Times New Roman" w:cs="Times New Roman"/>
        </w:rPr>
        <w:t xml:space="preserve"> compared to </w:t>
      </w:r>
      <w:r w:rsidR="00BB5E36" w:rsidRPr="00A35259">
        <w:rPr>
          <w:rFonts w:ascii="Times New Roman" w:hAnsi="Times New Roman" w:cs="Times New Roman"/>
        </w:rPr>
        <w:t>male controls</w:t>
      </w:r>
      <w:r w:rsidR="005A7251" w:rsidRPr="00A35259">
        <w:rPr>
          <w:rFonts w:ascii="Times New Roman" w:hAnsi="Times New Roman" w:cs="Times New Roman"/>
        </w:rPr>
        <w:t xml:space="preserve">. Treatment with a physiologically female dose of </w:t>
      </w:r>
      <w:proofErr w:type="spellStart"/>
      <w:r w:rsidR="005A7251" w:rsidRPr="00A35259">
        <w:rPr>
          <w:rFonts w:ascii="Times New Roman" w:hAnsi="Times New Roman" w:cs="Times New Roman"/>
        </w:rPr>
        <w:t>estradiol</w:t>
      </w:r>
      <w:proofErr w:type="spellEnd"/>
      <w:r w:rsidR="005A7251" w:rsidRPr="00A35259">
        <w:rPr>
          <w:rFonts w:ascii="Times New Roman" w:hAnsi="Times New Roman" w:cs="Times New Roman"/>
        </w:rPr>
        <w:t xml:space="preserve"> via silastic implant 3 weeks post</w:t>
      </w:r>
      <w:r w:rsidR="00BB5E36" w:rsidRPr="00A35259">
        <w:rPr>
          <w:rFonts w:ascii="Times New Roman" w:hAnsi="Times New Roman" w:cs="Times New Roman"/>
        </w:rPr>
        <w:t>-</w:t>
      </w:r>
      <w:r w:rsidR="005A7251" w:rsidRPr="00A35259">
        <w:rPr>
          <w:rFonts w:ascii="Times New Roman" w:hAnsi="Times New Roman" w:cs="Times New Roman"/>
        </w:rPr>
        <w:t xml:space="preserve">surgery for a period of 12 weeks will not be sufficient to restore bone size to that observed in male sham controls as periosteal apposition is stimulated by testosterone which remains decreased in these mice. Since I hypothesise that the levels of </w:t>
      </w:r>
      <w:proofErr w:type="spellStart"/>
      <w:r w:rsidR="005A7251" w:rsidRPr="00A35259">
        <w:rPr>
          <w:rFonts w:ascii="Times New Roman" w:hAnsi="Times New Roman" w:cs="Times New Roman"/>
        </w:rPr>
        <w:t>estradiol</w:t>
      </w:r>
      <w:proofErr w:type="spellEnd"/>
      <w:r w:rsidR="005A7251" w:rsidRPr="00A35259">
        <w:rPr>
          <w:rFonts w:ascii="Times New Roman" w:hAnsi="Times New Roman" w:cs="Times New Roman"/>
        </w:rPr>
        <w:t xml:space="preserve"> within bone in males is primarily derived by the aromatization of testosterone by osteoblasts and not from circulating </w:t>
      </w:r>
      <w:proofErr w:type="spellStart"/>
      <w:r w:rsidR="005A7251" w:rsidRPr="00A35259">
        <w:rPr>
          <w:rFonts w:ascii="Times New Roman" w:hAnsi="Times New Roman" w:cs="Times New Roman"/>
        </w:rPr>
        <w:t>estradiol</w:t>
      </w:r>
      <w:proofErr w:type="spellEnd"/>
      <w:r w:rsidR="005A7251" w:rsidRPr="00A35259">
        <w:rPr>
          <w:rFonts w:ascii="Times New Roman" w:hAnsi="Times New Roman" w:cs="Times New Roman"/>
        </w:rPr>
        <w:t xml:space="preserve">, the levels of </w:t>
      </w:r>
      <w:proofErr w:type="spellStart"/>
      <w:r w:rsidR="005A7251" w:rsidRPr="00A35259">
        <w:rPr>
          <w:rFonts w:ascii="Times New Roman" w:hAnsi="Times New Roman" w:cs="Times New Roman"/>
        </w:rPr>
        <w:t>estradiol</w:t>
      </w:r>
      <w:proofErr w:type="spellEnd"/>
      <w:r w:rsidR="005A7251" w:rsidRPr="00A35259">
        <w:rPr>
          <w:rFonts w:ascii="Times New Roman" w:hAnsi="Times New Roman" w:cs="Times New Roman"/>
        </w:rPr>
        <w:t xml:space="preserve"> within bone will remain low following </w:t>
      </w:r>
      <w:proofErr w:type="spellStart"/>
      <w:r w:rsidR="005A7251" w:rsidRPr="00A35259">
        <w:rPr>
          <w:rFonts w:ascii="Times New Roman" w:hAnsi="Times New Roman" w:cs="Times New Roman"/>
        </w:rPr>
        <w:t>estradiol</w:t>
      </w:r>
      <w:proofErr w:type="spellEnd"/>
      <w:r w:rsidR="005A7251" w:rsidRPr="00A35259">
        <w:rPr>
          <w:rFonts w:ascii="Times New Roman" w:hAnsi="Times New Roman" w:cs="Times New Roman"/>
        </w:rPr>
        <w:t xml:space="preserve"> treatment and will not be sufficient to increase cortical and trabecular bone density or bone strength to the levels observed in male sham controls.</w:t>
      </w:r>
      <w:r w:rsidR="005A7251" w:rsidRPr="00A35259">
        <w:rPr>
          <w:rFonts w:ascii="Times New Roman" w:hAnsi="Times New Roman" w:cs="Times New Roman"/>
          <w:noProof/>
        </w:rPr>
        <w:t xml:space="preserve"> </w:t>
      </w:r>
    </w:p>
    <w:p w14:paraId="79263350" w14:textId="77777777" w:rsidR="005A7251" w:rsidRPr="00A35259" w:rsidRDefault="005A7251" w:rsidP="005A7251">
      <w:pPr>
        <w:keepNext/>
        <w:rPr>
          <w:rFonts w:ascii="Times New Roman" w:hAnsi="Times New Roman" w:cs="Times New Roman"/>
          <w:noProof/>
        </w:rPr>
      </w:pPr>
    </w:p>
    <w:p w14:paraId="3E0EDD95" w14:textId="58380FB1" w:rsidR="002248CB" w:rsidRPr="00A35259" w:rsidRDefault="00BB5E36" w:rsidP="00295087">
      <w:pPr>
        <w:jc w:val="both"/>
        <w:rPr>
          <w:rFonts w:ascii="Times New Roman" w:hAnsi="Times New Roman" w:cs="Times New Roman"/>
        </w:rPr>
      </w:pPr>
      <w:r w:rsidRPr="00A35259">
        <w:rPr>
          <w:rFonts w:ascii="Times New Roman" w:hAnsi="Times New Roman" w:cs="Times New Roman"/>
          <w:b/>
          <w:bCs/>
          <w:u w:val="single"/>
        </w:rPr>
        <w:t xml:space="preserve">Specific Hypothesis </w:t>
      </w:r>
      <w:r w:rsidR="002248CB" w:rsidRPr="00A35259">
        <w:rPr>
          <w:rFonts w:ascii="Times New Roman" w:hAnsi="Times New Roman" w:cs="Times New Roman"/>
          <w:b/>
          <w:bCs/>
          <w:u w:val="single"/>
        </w:rPr>
        <w:t>2</w:t>
      </w:r>
      <w:r w:rsidRPr="00A35259">
        <w:rPr>
          <w:rFonts w:ascii="Times New Roman" w:hAnsi="Times New Roman" w:cs="Times New Roman"/>
          <w:b/>
          <w:bCs/>
          <w:u w:val="single"/>
        </w:rPr>
        <w:t>:</w:t>
      </w:r>
      <w:r w:rsidR="00797EA8">
        <w:rPr>
          <w:rFonts w:ascii="Times New Roman" w:hAnsi="Times New Roman" w:cs="Times New Roman"/>
        </w:rPr>
        <w:t xml:space="preserve"> </w:t>
      </w:r>
      <w:r w:rsidR="00797EA8" w:rsidRPr="00797EA8">
        <w:rPr>
          <w:rFonts w:ascii="Times New Roman" w:hAnsi="Times New Roman" w:cs="Times New Roman"/>
          <w:b/>
          <w:bCs/>
        </w:rPr>
        <w:t>A</w:t>
      </w:r>
      <w:r w:rsidR="002248CB" w:rsidRPr="00A35259">
        <w:rPr>
          <w:rFonts w:ascii="Times New Roman" w:hAnsi="Times New Roman" w:cs="Times New Roman"/>
          <w:b/>
          <w:bCs/>
        </w:rPr>
        <w:t>dult</w:t>
      </w:r>
      <w:r w:rsidR="002248CB" w:rsidRPr="00A35259">
        <w:rPr>
          <w:rFonts w:ascii="Times New Roman" w:hAnsi="Times New Roman" w:cs="Times New Roman"/>
        </w:rPr>
        <w:t xml:space="preserve"> male</w:t>
      </w:r>
      <w:r w:rsidR="00A35259">
        <w:rPr>
          <w:rFonts w:ascii="Times New Roman" w:hAnsi="Times New Roman" w:cs="Times New Roman"/>
        </w:rPr>
        <w:t xml:space="preserve"> </w:t>
      </w:r>
      <w:r w:rsidR="00A35259">
        <w:rPr>
          <w:rFonts w:ascii="Times New Roman" w:hAnsi="Times New Roman" w:cs="Times New Roman"/>
        </w:rPr>
        <w:t>mice treated with</w:t>
      </w:r>
      <w:r w:rsidR="002248CB" w:rsidRPr="00A35259">
        <w:rPr>
          <w:rFonts w:ascii="Times New Roman" w:hAnsi="Times New Roman" w:cs="Times New Roman"/>
        </w:rPr>
        <w:t xml:space="preserve"> </w:t>
      </w:r>
      <w:proofErr w:type="spellStart"/>
      <w:r w:rsidR="002248CB" w:rsidRPr="00A35259">
        <w:rPr>
          <w:rFonts w:ascii="Times New Roman" w:hAnsi="Times New Roman" w:cs="Times New Roman"/>
        </w:rPr>
        <w:t>estradiol</w:t>
      </w:r>
      <w:proofErr w:type="spellEnd"/>
      <w:r w:rsidR="002248CB" w:rsidRPr="00A35259">
        <w:rPr>
          <w:rFonts w:ascii="Times New Roman" w:hAnsi="Times New Roman" w:cs="Times New Roman"/>
        </w:rPr>
        <w:t xml:space="preserve"> </w:t>
      </w:r>
      <w:r w:rsidR="000342D0" w:rsidRPr="00A35259">
        <w:rPr>
          <w:rFonts w:ascii="Times New Roman" w:hAnsi="Times New Roman" w:cs="Times New Roman"/>
        </w:rPr>
        <w:t>via</w:t>
      </w:r>
      <w:r w:rsidR="002248CB" w:rsidRPr="00A35259">
        <w:rPr>
          <w:rFonts w:ascii="Times New Roman" w:hAnsi="Times New Roman" w:cs="Times New Roman"/>
        </w:rPr>
        <w:t xml:space="preserve"> silastic implant </w:t>
      </w:r>
      <w:r w:rsidR="000342D0" w:rsidRPr="00A35259">
        <w:rPr>
          <w:rFonts w:ascii="Times New Roman" w:hAnsi="Times New Roman" w:cs="Times New Roman"/>
        </w:rPr>
        <w:t xml:space="preserve">for 12 weeks </w:t>
      </w:r>
      <w:r w:rsidR="002248CB" w:rsidRPr="00A35259">
        <w:rPr>
          <w:rFonts w:ascii="Times New Roman" w:hAnsi="Times New Roman" w:cs="Times New Roman"/>
        </w:rPr>
        <w:t>will</w:t>
      </w:r>
      <w:r w:rsidR="000342D0" w:rsidRPr="00A35259">
        <w:rPr>
          <w:rFonts w:ascii="Times New Roman" w:hAnsi="Times New Roman" w:cs="Times New Roman"/>
        </w:rPr>
        <w:t xml:space="preserve"> exhibit</w:t>
      </w:r>
      <w:r w:rsidR="002248CB" w:rsidRPr="00A35259">
        <w:rPr>
          <w:rFonts w:ascii="Times New Roman" w:hAnsi="Times New Roman" w:cs="Times New Roman"/>
        </w:rPr>
        <w:t xml:space="preserve"> increase</w:t>
      </w:r>
      <w:r w:rsidR="000342D0" w:rsidRPr="00A35259">
        <w:rPr>
          <w:rFonts w:ascii="Times New Roman" w:hAnsi="Times New Roman" w:cs="Times New Roman"/>
        </w:rPr>
        <w:t>d</w:t>
      </w:r>
      <w:r w:rsidR="002248CB" w:rsidRPr="00A35259">
        <w:rPr>
          <w:rFonts w:ascii="Times New Roman" w:hAnsi="Times New Roman" w:cs="Times New Roman"/>
        </w:rPr>
        <w:t xml:space="preserve"> serum </w:t>
      </w:r>
      <w:proofErr w:type="spellStart"/>
      <w:r w:rsidR="002248CB" w:rsidRPr="00A35259">
        <w:rPr>
          <w:rFonts w:ascii="Times New Roman" w:hAnsi="Times New Roman" w:cs="Times New Roman"/>
        </w:rPr>
        <w:t>estradiol</w:t>
      </w:r>
      <w:proofErr w:type="spellEnd"/>
      <w:r w:rsidR="002248CB" w:rsidRPr="00A35259">
        <w:rPr>
          <w:rFonts w:ascii="Times New Roman" w:hAnsi="Times New Roman" w:cs="Times New Roman"/>
        </w:rPr>
        <w:t xml:space="preserve"> </w:t>
      </w:r>
      <w:r w:rsidR="00A35259">
        <w:rPr>
          <w:rFonts w:ascii="Times New Roman" w:hAnsi="Times New Roman" w:cs="Times New Roman"/>
        </w:rPr>
        <w:t xml:space="preserve">and </w:t>
      </w:r>
      <w:r w:rsidR="002248CB" w:rsidRPr="00A35259">
        <w:rPr>
          <w:rFonts w:ascii="Times New Roman" w:hAnsi="Times New Roman" w:cs="Times New Roman"/>
        </w:rPr>
        <w:t>decrease</w:t>
      </w:r>
      <w:r w:rsidR="000342D0" w:rsidRPr="00A35259">
        <w:rPr>
          <w:rFonts w:ascii="Times New Roman" w:hAnsi="Times New Roman" w:cs="Times New Roman"/>
        </w:rPr>
        <w:t>d</w:t>
      </w:r>
      <w:r w:rsidR="002248CB" w:rsidRPr="00A35259">
        <w:rPr>
          <w:rFonts w:ascii="Times New Roman" w:hAnsi="Times New Roman" w:cs="Times New Roman"/>
        </w:rPr>
        <w:t xml:space="preserve"> serum testosterone levels</w:t>
      </w:r>
      <w:r w:rsidR="000342D0" w:rsidRPr="00A35259">
        <w:rPr>
          <w:rFonts w:ascii="Times New Roman" w:hAnsi="Times New Roman" w:cs="Times New Roman"/>
        </w:rPr>
        <w:t xml:space="preserve"> relative to</w:t>
      </w:r>
      <w:r w:rsidR="00A35259">
        <w:rPr>
          <w:rFonts w:ascii="Times New Roman" w:hAnsi="Times New Roman" w:cs="Times New Roman"/>
        </w:rPr>
        <w:t xml:space="preserve"> male controls,</w:t>
      </w:r>
      <w:r w:rsidR="002248CB" w:rsidRPr="00A35259">
        <w:rPr>
          <w:rFonts w:ascii="Times New Roman" w:hAnsi="Times New Roman" w:cs="Times New Roman"/>
        </w:rPr>
        <w:t xml:space="preserve"> due to negative feedback</w:t>
      </w:r>
      <w:r w:rsidR="000342D0" w:rsidRPr="00A35259">
        <w:rPr>
          <w:rFonts w:ascii="Times New Roman" w:hAnsi="Times New Roman" w:cs="Times New Roman"/>
        </w:rPr>
        <w:t xml:space="preserve"> of </w:t>
      </w:r>
      <w:proofErr w:type="spellStart"/>
      <w:r w:rsidR="000342D0" w:rsidRPr="00A35259">
        <w:rPr>
          <w:rFonts w:ascii="Times New Roman" w:hAnsi="Times New Roman" w:cs="Times New Roman"/>
        </w:rPr>
        <w:t>estradiol</w:t>
      </w:r>
      <w:proofErr w:type="spellEnd"/>
      <w:r w:rsidR="002248CB" w:rsidRPr="00A35259">
        <w:rPr>
          <w:rFonts w:ascii="Times New Roman" w:hAnsi="Times New Roman" w:cs="Times New Roman"/>
        </w:rPr>
        <w:t xml:space="preserve"> on the hypothalamic–pituitary–gonadal (HPG) axis</w:t>
      </w:r>
      <w:r w:rsidR="002248CB" w:rsidRPr="00A35259">
        <w:rPr>
          <w:rFonts w:ascii="Times New Roman" w:hAnsi="Times New Roman" w:cs="Times New Roman"/>
        </w:rPr>
        <w:fldChar w:fldCharType="begin" w:fldLock="1"/>
      </w:r>
      <w:r w:rsidR="002248CB" w:rsidRPr="00A35259">
        <w:rPr>
          <w:rFonts w:ascii="Times New Roman" w:hAnsi="Times New Roman" w:cs="Times New Roman"/>
        </w:rPr>
        <w:instrText>ADDIN CSL_CITATION {"citationItems":[{"id":"ITEM-1","itemData":{"DOI":"10.1016/S2213-8587(16)30319-9","ISBN":"2163684814","ISSN":"22138587","abstract":"</w:instrText>
      </w:r>
      <w:r w:rsidR="002248CB" w:rsidRPr="00A35259">
        <w:rPr>
          <w:rFonts w:ascii="Times New Roman" w:hAnsi="Times New Roman" w:cs="Times New Roman"/>
        </w:rPr>
        <w:instrText>环境中砷与铬暴露对于儿童肾功能的影响</w:instrText>
      </w:r>
      <w:r w:rsidR="002248CB" w:rsidRPr="00A35259">
        <w:rPr>
          <w:rFonts w:ascii="Times New Roman" w:hAnsi="Times New Roman" w:cs="Times New Roman"/>
        </w:rPr>
        <w:instrText>","author":[{"dropping-particle":"","family":"Tangpricha","given":"Vin","non-dropping-particle":"","parse-names":false,"suffix":""},{"dropping-particle":"","family":"Heijer","given":"Martin","non-dropping-particle":"den","parse-names":false,"suffix":""}],"container-title":"The Lancet Diabetes &amp; Endocrinology","id":"ITEM-1","issue":"4","issued":{"date-parts":[["2017","4"]]},"page":"291-300","title":"Oestrogen and anti-androgen therapy for transgender women","type":"article-journal","volume":"5"},"uris":["http://www.mendeley.com/documents/?uuid=e8bac520-7275-44fa-a92e-47740220eb13"]}],"mendeley":{"formattedCitation":"&lt;sup&gt;6&lt;/sup&gt;","plainTextFormattedCitation":"6","previouslyFormattedCitation":"&lt;sup&gt;31&lt;/sup&gt;"},"properties":{"noteIndex":0},"schema":"https://github.com/citation-style-language/schema/raw/master/csl-citation.json"}</w:instrText>
      </w:r>
      <w:r w:rsidR="002248CB" w:rsidRPr="00A35259">
        <w:rPr>
          <w:rFonts w:ascii="Times New Roman" w:hAnsi="Times New Roman" w:cs="Times New Roman"/>
        </w:rPr>
        <w:fldChar w:fldCharType="separate"/>
      </w:r>
      <w:r w:rsidR="002248CB" w:rsidRPr="00A35259">
        <w:rPr>
          <w:rFonts w:ascii="Times New Roman" w:hAnsi="Times New Roman" w:cs="Times New Roman"/>
          <w:noProof/>
          <w:vertAlign w:val="superscript"/>
        </w:rPr>
        <w:t>6</w:t>
      </w:r>
      <w:r w:rsidR="002248CB" w:rsidRPr="00A35259">
        <w:rPr>
          <w:rFonts w:ascii="Times New Roman" w:hAnsi="Times New Roman" w:cs="Times New Roman"/>
        </w:rPr>
        <w:fldChar w:fldCharType="end"/>
      </w:r>
      <w:r w:rsidR="002248CB" w:rsidRPr="00A35259">
        <w:rPr>
          <w:rFonts w:ascii="Times New Roman" w:hAnsi="Times New Roman" w:cs="Times New Roman"/>
        </w:rPr>
        <w:t xml:space="preserve">. </w:t>
      </w:r>
      <w:r w:rsidR="00280FBE" w:rsidRPr="00A35259">
        <w:rPr>
          <w:rFonts w:ascii="Times New Roman" w:hAnsi="Times New Roman" w:cs="Times New Roman"/>
        </w:rPr>
        <w:t>The decrease in serum</w:t>
      </w:r>
      <w:r w:rsidR="002248CB" w:rsidRPr="00A35259">
        <w:rPr>
          <w:rFonts w:ascii="Times New Roman" w:hAnsi="Times New Roman" w:cs="Times New Roman"/>
        </w:rPr>
        <w:t xml:space="preserve"> testosterone levels </w:t>
      </w:r>
      <w:r w:rsidR="00280FBE" w:rsidRPr="00A35259">
        <w:rPr>
          <w:rFonts w:ascii="Times New Roman" w:hAnsi="Times New Roman" w:cs="Times New Roman"/>
        </w:rPr>
        <w:t xml:space="preserve">will result in a </w:t>
      </w:r>
      <w:r w:rsidR="00A35259" w:rsidRPr="00A35259">
        <w:rPr>
          <w:rFonts w:ascii="Times New Roman" w:hAnsi="Times New Roman" w:cs="Times New Roman"/>
        </w:rPr>
        <w:t>concomitant</w:t>
      </w:r>
      <w:r w:rsidR="00280FBE" w:rsidRPr="00A35259">
        <w:rPr>
          <w:rFonts w:ascii="Times New Roman" w:hAnsi="Times New Roman" w:cs="Times New Roman"/>
        </w:rPr>
        <w:t xml:space="preserve"> decrease of testosterone levels </w:t>
      </w:r>
      <w:r w:rsidR="002248CB" w:rsidRPr="00A35259">
        <w:rPr>
          <w:rFonts w:ascii="Times New Roman" w:hAnsi="Times New Roman" w:cs="Times New Roman"/>
        </w:rPr>
        <w:t xml:space="preserve">within bone and </w:t>
      </w:r>
      <w:r w:rsidR="00797EA8">
        <w:rPr>
          <w:rFonts w:ascii="Times New Roman" w:hAnsi="Times New Roman" w:cs="Times New Roman"/>
        </w:rPr>
        <w:t xml:space="preserve">subsequently </w:t>
      </w:r>
      <w:r w:rsidR="002248CB" w:rsidRPr="00A35259">
        <w:rPr>
          <w:rFonts w:ascii="Times New Roman" w:hAnsi="Times New Roman" w:cs="Times New Roman"/>
        </w:rPr>
        <w:t xml:space="preserve">decreased </w:t>
      </w:r>
      <w:proofErr w:type="spellStart"/>
      <w:r w:rsidR="002248CB" w:rsidRPr="00A35259">
        <w:rPr>
          <w:rFonts w:ascii="Times New Roman" w:hAnsi="Times New Roman" w:cs="Times New Roman"/>
        </w:rPr>
        <w:t>estradiol</w:t>
      </w:r>
      <w:proofErr w:type="spellEnd"/>
      <w:r w:rsidR="002248CB" w:rsidRPr="00A35259">
        <w:rPr>
          <w:rFonts w:ascii="Times New Roman" w:hAnsi="Times New Roman" w:cs="Times New Roman"/>
        </w:rPr>
        <w:t xml:space="preserve"> levels </w:t>
      </w:r>
      <w:r w:rsidR="00797EA8">
        <w:rPr>
          <w:rFonts w:ascii="Times New Roman" w:hAnsi="Times New Roman" w:cs="Times New Roman"/>
        </w:rPr>
        <w:t xml:space="preserve">within bone, </w:t>
      </w:r>
      <w:r w:rsidR="002248CB" w:rsidRPr="00A35259">
        <w:rPr>
          <w:rFonts w:ascii="Times New Roman" w:hAnsi="Times New Roman" w:cs="Times New Roman"/>
        </w:rPr>
        <w:t xml:space="preserve">derived from the aromatisation of testosterone by osteoblasts. The decreased </w:t>
      </w:r>
      <w:proofErr w:type="spellStart"/>
      <w:r w:rsidR="002248CB" w:rsidRPr="00A35259">
        <w:rPr>
          <w:rFonts w:ascii="Times New Roman" w:hAnsi="Times New Roman" w:cs="Times New Roman"/>
        </w:rPr>
        <w:t>estradiol</w:t>
      </w:r>
      <w:proofErr w:type="spellEnd"/>
      <w:r w:rsidR="002248CB" w:rsidRPr="00A35259">
        <w:rPr>
          <w:rFonts w:ascii="Times New Roman" w:hAnsi="Times New Roman" w:cs="Times New Roman"/>
        </w:rPr>
        <w:t xml:space="preserve"> levels within bone will </w:t>
      </w:r>
      <w:r w:rsidR="00280FBE" w:rsidRPr="00A35259">
        <w:rPr>
          <w:rFonts w:ascii="Times New Roman" w:hAnsi="Times New Roman" w:cs="Times New Roman"/>
        </w:rPr>
        <w:t xml:space="preserve">result in </w:t>
      </w:r>
      <w:proofErr w:type="spellStart"/>
      <w:r w:rsidR="002248CB" w:rsidRPr="00A35259">
        <w:rPr>
          <w:rFonts w:ascii="Times New Roman" w:hAnsi="Times New Roman" w:cs="Times New Roman"/>
        </w:rPr>
        <w:t>increase</w:t>
      </w:r>
      <w:proofErr w:type="spellEnd"/>
      <w:r w:rsidR="002248CB" w:rsidRPr="00A35259">
        <w:rPr>
          <w:rFonts w:ascii="Times New Roman" w:hAnsi="Times New Roman" w:cs="Times New Roman"/>
        </w:rPr>
        <w:t xml:space="preserve"> bone resorption, decrease cortical a</w:t>
      </w:r>
      <w:r w:rsidR="002248CB" w:rsidRPr="00A35259">
        <w:rPr>
          <w:rFonts w:ascii="Times New Roman" w:hAnsi="Times New Roman" w:cs="Times New Roman"/>
        </w:rPr>
        <w:t>nd trabecular bone volume and decreased bone strength compared with sham male controls.</w:t>
      </w:r>
    </w:p>
    <w:p w14:paraId="5DDA9018" w14:textId="62BD9CF8" w:rsidR="002177BA" w:rsidRPr="00A35259" w:rsidRDefault="008B0B27" w:rsidP="000473FB">
      <w:pPr>
        <w:pStyle w:val="NormalWeb"/>
        <w:jc w:val="both"/>
      </w:pPr>
      <w:r w:rsidRPr="00A35259">
        <w:rPr>
          <w:b/>
          <w:bCs/>
        </w:rPr>
        <w:t xml:space="preserve">Overall </w:t>
      </w:r>
      <w:r w:rsidR="002177BA" w:rsidRPr="00A35259">
        <w:rPr>
          <w:b/>
          <w:bCs/>
        </w:rPr>
        <w:t>Aim</w:t>
      </w:r>
      <w:r w:rsidR="002177BA" w:rsidRPr="00A35259">
        <w:t xml:space="preserve">: To determine the effects </w:t>
      </w:r>
      <w:r w:rsidR="00B72DFD" w:rsidRPr="00A35259">
        <w:t xml:space="preserve">of </w:t>
      </w:r>
      <w:r w:rsidR="00BB5E36" w:rsidRPr="00A35259">
        <w:t>GAHT</w:t>
      </w:r>
      <w:r w:rsidR="002177BA" w:rsidRPr="00A35259">
        <w:t xml:space="preserve"> in prepubertal and adult mice on </w:t>
      </w:r>
      <w:r w:rsidR="00087E38" w:rsidRPr="00A35259">
        <w:t xml:space="preserve">bone cell metabolism, </w:t>
      </w:r>
      <w:r w:rsidR="002177BA" w:rsidRPr="00A35259">
        <w:t>microstructure</w:t>
      </w:r>
      <w:r w:rsidR="00087E38" w:rsidRPr="00A35259">
        <w:t xml:space="preserve"> and</w:t>
      </w:r>
      <w:r w:rsidR="002177BA" w:rsidRPr="00A35259">
        <w:t xml:space="preserve"> breaking strength and correlate this with the serum and local bone concentrations of </w:t>
      </w:r>
      <w:r w:rsidR="00E34D51" w:rsidRPr="00A35259">
        <w:t xml:space="preserve">testosterone </w:t>
      </w:r>
      <w:r w:rsidR="002177BA" w:rsidRPr="00A35259">
        <w:t xml:space="preserve">and </w:t>
      </w:r>
      <w:proofErr w:type="spellStart"/>
      <w:r w:rsidR="00E34D51" w:rsidRPr="00A35259">
        <w:t>estradiol</w:t>
      </w:r>
      <w:proofErr w:type="spellEnd"/>
      <w:r w:rsidR="002177BA" w:rsidRPr="00A35259">
        <w:t xml:space="preserve">. </w:t>
      </w:r>
    </w:p>
    <w:p w14:paraId="41E923AA" w14:textId="77777777" w:rsidR="008623F5" w:rsidRDefault="007D4ABB" w:rsidP="00E47BC3">
      <w:pPr>
        <w:pStyle w:val="NormalWeb"/>
        <w:jc w:val="both"/>
      </w:pPr>
      <w:r w:rsidRPr="00A35259">
        <w:rPr>
          <w:b/>
          <w:bCs/>
        </w:rPr>
        <w:t>Aim 1:</w:t>
      </w:r>
      <w:r w:rsidR="008B0B27" w:rsidRPr="00A35259">
        <w:t xml:space="preserve"> </w:t>
      </w:r>
      <w:r w:rsidR="008623F5" w:rsidRPr="008623F5">
        <w:t xml:space="preserve">To evaluate the physiological changes in serum and bone concentrations of </w:t>
      </w:r>
      <w:proofErr w:type="spellStart"/>
      <w:r w:rsidR="008623F5" w:rsidRPr="008623F5">
        <w:t>estradiol</w:t>
      </w:r>
      <w:proofErr w:type="spellEnd"/>
      <w:r w:rsidR="008623F5" w:rsidRPr="008623F5">
        <w:t xml:space="preserve"> and testosterone in prepubertal male</w:t>
      </w:r>
      <w:r w:rsidR="008623F5">
        <w:t>-</w:t>
      </w:r>
      <w:r w:rsidR="008623F5" w:rsidRPr="008623F5">
        <w:t>to</w:t>
      </w:r>
      <w:r w:rsidR="008623F5">
        <w:t>-</w:t>
      </w:r>
      <w:r w:rsidR="008623F5" w:rsidRPr="008623F5">
        <w:t>female mice and correlate these hormonal changes with bone cell metabolism, bone microstructure and bone breaking strength</w:t>
      </w:r>
      <w:r w:rsidR="008623F5">
        <w:t>.</w:t>
      </w:r>
    </w:p>
    <w:p w14:paraId="7E0E0479" w14:textId="09A82C5C" w:rsidR="0055422C" w:rsidRPr="00A35259" w:rsidRDefault="0055422C" w:rsidP="00E47BC3">
      <w:pPr>
        <w:pStyle w:val="NormalWeb"/>
        <w:jc w:val="both"/>
      </w:pPr>
      <w:r w:rsidRPr="00A35259">
        <w:t xml:space="preserve">In humans, transitioning in adolescence first involves arresting puberty with hormone therapy starting at a later age. To mimic the arrest of puberty, male mice were </w:t>
      </w:r>
      <w:proofErr w:type="spellStart"/>
      <w:r w:rsidR="00055C1B" w:rsidRPr="00A35259">
        <w:t>orchidectomised</w:t>
      </w:r>
      <w:proofErr w:type="spellEnd"/>
      <w:r w:rsidR="00055C1B" w:rsidRPr="00A35259">
        <w:t xml:space="preserve"> (</w:t>
      </w:r>
      <w:proofErr w:type="spellStart"/>
      <w:r w:rsidR="00055C1B" w:rsidRPr="00A35259">
        <w:t>Orx</w:t>
      </w:r>
      <w:proofErr w:type="spellEnd"/>
      <w:r w:rsidR="00055C1B" w:rsidRPr="00A35259">
        <w:t xml:space="preserve">) </w:t>
      </w:r>
      <w:r w:rsidRPr="00A35259">
        <w:t xml:space="preserve">prior to puberty at 5 weeks of age and were administered </w:t>
      </w:r>
      <w:r w:rsidR="00270919" w:rsidRPr="00A35259">
        <w:t xml:space="preserve">either </w:t>
      </w:r>
      <w:r w:rsidRPr="00A35259">
        <w:t xml:space="preserve">a physiological dose of </w:t>
      </w:r>
      <w:proofErr w:type="spellStart"/>
      <w:r w:rsidR="00E34D51" w:rsidRPr="00A35259">
        <w:t>estradiol</w:t>
      </w:r>
      <w:proofErr w:type="spellEnd"/>
      <w:r w:rsidR="00E34D51" w:rsidRPr="00A35259">
        <w:t xml:space="preserve"> </w:t>
      </w:r>
      <w:r w:rsidR="00270919" w:rsidRPr="00A35259">
        <w:t>(previously determined in a pilot conducted in 2020)</w:t>
      </w:r>
      <w:r w:rsidRPr="00A35259">
        <w:t xml:space="preserve"> </w:t>
      </w:r>
      <w:r w:rsidR="00270919" w:rsidRPr="00A35259">
        <w:t>via silastic implant or an empty vehicle</w:t>
      </w:r>
      <w:r w:rsidR="002C73D6" w:rsidRPr="00A35259">
        <w:t xml:space="preserve"> silastic</w:t>
      </w:r>
      <w:r w:rsidR="00270919" w:rsidRPr="00A35259">
        <w:t xml:space="preserve"> implant </w:t>
      </w:r>
      <w:r w:rsidRPr="00A35259">
        <w:t>at 3 weeks post-gonadectomy</w:t>
      </w:r>
      <w:r w:rsidR="00BC1B97" w:rsidRPr="00A35259">
        <w:t xml:space="preserve"> for a period of 12 weeks</w:t>
      </w:r>
      <w:r w:rsidRPr="00A35259">
        <w:t xml:space="preserve">. </w:t>
      </w:r>
      <w:r w:rsidR="009D435A" w:rsidRPr="00A35259">
        <w:t>Controls included vehicle treated intact</w:t>
      </w:r>
      <w:r w:rsidR="008623F5">
        <w:t xml:space="preserve"> sham</w:t>
      </w:r>
      <w:r w:rsidR="009D435A" w:rsidRPr="00A35259">
        <w:t xml:space="preserve"> </w:t>
      </w:r>
      <w:r w:rsidR="008623F5">
        <w:t xml:space="preserve">surgery </w:t>
      </w:r>
      <w:r w:rsidR="009D435A" w:rsidRPr="00A35259">
        <w:t xml:space="preserve">males, </w:t>
      </w:r>
      <w:r w:rsidR="008623F5">
        <w:t xml:space="preserve">sham surgery </w:t>
      </w:r>
      <w:r w:rsidR="009D435A" w:rsidRPr="00A35259">
        <w:t xml:space="preserve">females, and </w:t>
      </w:r>
      <w:proofErr w:type="spellStart"/>
      <w:r w:rsidR="009D435A" w:rsidRPr="00A35259">
        <w:t>Orx</w:t>
      </w:r>
      <w:proofErr w:type="spellEnd"/>
      <w:r w:rsidR="009D435A" w:rsidRPr="00A35259">
        <w:t xml:space="preserve"> males, n=9-10/group.</w:t>
      </w:r>
    </w:p>
    <w:p w14:paraId="5C94D253" w14:textId="6E2F9F22" w:rsidR="00CF3D65" w:rsidRPr="00A35259" w:rsidRDefault="00CF3D65" w:rsidP="00E47BC3">
      <w:pPr>
        <w:pStyle w:val="NormalWeb"/>
        <w:jc w:val="both"/>
        <w:rPr>
          <w:b/>
          <w:bCs/>
        </w:rPr>
      </w:pPr>
      <w:r w:rsidRPr="00A35259">
        <w:lastRenderedPageBreak/>
        <w:t>All procedures were conducted in accordance with the ARRIVE guidelines</w:t>
      </w:r>
      <w:r w:rsidRPr="00A35259">
        <w:fldChar w:fldCharType="begin" w:fldLock="1"/>
      </w:r>
      <w:r w:rsidR="002248CB" w:rsidRPr="00A35259">
        <w:instrText>ADDIN CSL_CITATION {"citationItems":[{"id":"ITEM-1","itemData":{"DOI":"10.1371/journal.pbio.1000412","ISSN":"15449173","PMID":"20613859","author":[{"dropping-particle":"","family":"Kilkenny","given":"Carol","non-dropping-particle":"","parse-names":false,"suffix":""},{"dropping-particle":"","family":"Browne","given":"William J.","non-dropping-particle":"","parse-names":false,"suffix":""},{"dropping-particle":"","family":"Cuthill","given":"Innes C.","non-dropping-particle":"","parse-names":false,"suffix":""},{"dropping-particle":"","family":"Emerson","given":"Michael","non-dropping-particle":"","parse-names":false,"suffix":""},{"dropping-particle":"","family":"Altman","given":"Douglas G.","non-dropping-particle":"","parse-names":false,"suffix":""}],"container-title":"PLoS Biology","id":"ITEM-1","issue":"6","issued":{"date-parts":[["2010"]]},"page":"6-10","title":"Improving bioscience research reporting: The arrive guidelines for reporting animal research","type":"article-journal","volume":"8"},"uris":["http://www.mendeley.com/documents/?uuid=ad5f6d1a-8d82-46a3-98c5-32300399ed27"]}],"mendeley":{"formattedCitation":"&lt;sup&gt;7&lt;/sup&gt;","plainTextFormattedCitation":"7","previouslyFormattedCitation":"&lt;sup&gt;6&lt;/sup&gt;"},"properties":{"noteIndex":0},"schema":"https://github.com/citation-style-language/schema/raw/master/csl-citation.json"}</w:instrText>
      </w:r>
      <w:r w:rsidRPr="00A35259">
        <w:fldChar w:fldCharType="separate"/>
      </w:r>
      <w:r w:rsidR="002248CB" w:rsidRPr="00A35259">
        <w:rPr>
          <w:noProof/>
          <w:vertAlign w:val="superscript"/>
        </w:rPr>
        <w:t>7</w:t>
      </w:r>
      <w:r w:rsidRPr="00A35259">
        <w:fldChar w:fldCharType="end"/>
      </w:r>
      <w:r w:rsidRPr="00A35259">
        <w:t xml:space="preserve">. To enable dynamic </w:t>
      </w:r>
      <w:proofErr w:type="spellStart"/>
      <w:r w:rsidRPr="00A35259">
        <w:t>histomorphometric</w:t>
      </w:r>
      <w:proofErr w:type="spellEnd"/>
      <w:r w:rsidRPr="00A35259">
        <w:t xml:space="preserve"> analysis of bone formation, all mice received two intraperitoneal injections of 20mg/kg body weight </w:t>
      </w:r>
      <w:proofErr w:type="spellStart"/>
      <w:r w:rsidRPr="00A35259">
        <w:t>calcein</w:t>
      </w:r>
      <w:proofErr w:type="spellEnd"/>
      <w:r w:rsidRPr="00A35259">
        <w:t xml:space="preserve"> at 10 and 3 days prior to sacrifice. Analyses were performed in a blinded fashion. </w:t>
      </w:r>
    </w:p>
    <w:p w14:paraId="557AE6FF" w14:textId="222B345F" w:rsidR="00BE3E5C" w:rsidRPr="00A35259" w:rsidRDefault="00B22AEB" w:rsidP="005E2F6C">
      <w:pPr>
        <w:spacing w:before="100" w:beforeAutospacing="1" w:after="100" w:afterAutospacing="1"/>
        <w:jc w:val="both"/>
        <w:rPr>
          <w:rFonts w:ascii="Times New Roman" w:eastAsia="Times New Roman" w:hAnsi="Times New Roman" w:cs="Times New Roman"/>
        </w:rPr>
      </w:pPr>
      <w:r w:rsidRPr="00A35259">
        <w:rPr>
          <w:rFonts w:ascii="Times New Roman" w:hAnsi="Times New Roman" w:cs="Times New Roman"/>
          <w:b/>
          <w:bCs/>
        </w:rPr>
        <w:t xml:space="preserve">Progress </w:t>
      </w:r>
      <w:r w:rsidR="00BE3E5C" w:rsidRPr="00A35259">
        <w:rPr>
          <w:rFonts w:ascii="Times New Roman" w:hAnsi="Times New Roman" w:cs="Times New Roman"/>
          <w:b/>
          <w:bCs/>
        </w:rPr>
        <w:t>in 2021</w:t>
      </w:r>
      <w:r w:rsidRPr="00A35259">
        <w:rPr>
          <w:rFonts w:ascii="Times New Roman" w:hAnsi="Times New Roman" w:cs="Times New Roman"/>
        </w:rPr>
        <w:t>:</w:t>
      </w:r>
      <w:r w:rsidR="00F442D9" w:rsidRPr="00A35259">
        <w:rPr>
          <w:rFonts w:ascii="Times New Roman" w:hAnsi="Times New Roman" w:cs="Times New Roman"/>
        </w:rPr>
        <w:t xml:space="preserve"> All</w:t>
      </w:r>
      <w:r w:rsidRPr="00A35259">
        <w:rPr>
          <w:rFonts w:ascii="Times New Roman" w:hAnsi="Times New Roman" w:cs="Times New Roman"/>
        </w:rPr>
        <w:t xml:space="preserve"> </w:t>
      </w:r>
      <w:r w:rsidR="002248CB" w:rsidRPr="00A35259">
        <w:rPr>
          <w:rFonts w:ascii="Times New Roman" w:eastAsia="Times New Roman" w:hAnsi="Times New Roman" w:cs="Times New Roman"/>
        </w:rPr>
        <w:t>experiments</w:t>
      </w:r>
      <w:r w:rsidRPr="00A35259">
        <w:rPr>
          <w:rFonts w:ascii="Times New Roman" w:eastAsia="Times New Roman" w:hAnsi="Times New Roman" w:cs="Times New Roman"/>
        </w:rPr>
        <w:t xml:space="preserve"> </w:t>
      </w:r>
      <w:r w:rsidR="002248CB" w:rsidRPr="00A35259">
        <w:rPr>
          <w:rFonts w:ascii="Times New Roman" w:eastAsia="Times New Roman" w:hAnsi="Times New Roman" w:cs="Times New Roman"/>
        </w:rPr>
        <w:t xml:space="preserve">were </w:t>
      </w:r>
      <w:r w:rsidRPr="00A35259">
        <w:rPr>
          <w:rFonts w:ascii="Times New Roman" w:eastAsia="Times New Roman" w:hAnsi="Times New Roman" w:cs="Times New Roman"/>
        </w:rPr>
        <w:t xml:space="preserve">completed in </w:t>
      </w:r>
      <w:r w:rsidR="008327D0" w:rsidRPr="00A35259">
        <w:rPr>
          <w:rFonts w:ascii="Times New Roman" w:eastAsia="Times New Roman" w:hAnsi="Times New Roman" w:cs="Times New Roman"/>
        </w:rPr>
        <w:t xml:space="preserve">mid </w:t>
      </w:r>
      <w:r w:rsidRPr="00A35259">
        <w:rPr>
          <w:rFonts w:ascii="Times New Roman" w:eastAsia="Times New Roman" w:hAnsi="Times New Roman" w:cs="Times New Roman"/>
        </w:rPr>
        <w:t xml:space="preserve">2021, with data analysis </w:t>
      </w:r>
      <w:r w:rsidR="00491877" w:rsidRPr="00A35259">
        <w:rPr>
          <w:rFonts w:ascii="Times New Roman" w:eastAsia="Times New Roman" w:hAnsi="Times New Roman" w:cs="Times New Roman"/>
        </w:rPr>
        <w:t>ongoing</w:t>
      </w:r>
      <w:r w:rsidRPr="00A35259">
        <w:rPr>
          <w:rFonts w:ascii="Times New Roman" w:eastAsia="Times New Roman" w:hAnsi="Times New Roman" w:cs="Times New Roman"/>
        </w:rPr>
        <w:t>. Serum</w:t>
      </w:r>
      <w:r w:rsidR="00F379D0" w:rsidRPr="00A35259">
        <w:rPr>
          <w:rFonts w:ascii="Times New Roman" w:eastAsia="Times New Roman" w:hAnsi="Times New Roman" w:cs="Times New Roman"/>
        </w:rPr>
        <w:t xml:space="preserve"> </w:t>
      </w:r>
      <w:proofErr w:type="spellStart"/>
      <w:r w:rsidR="00F379D0" w:rsidRPr="00A35259">
        <w:rPr>
          <w:rFonts w:ascii="Times New Roman" w:eastAsia="Times New Roman" w:hAnsi="Times New Roman" w:cs="Times New Roman"/>
        </w:rPr>
        <w:t>estradiol</w:t>
      </w:r>
      <w:proofErr w:type="spellEnd"/>
      <w:r w:rsidR="00F379D0" w:rsidRPr="00A35259">
        <w:rPr>
          <w:rFonts w:ascii="Times New Roman" w:eastAsia="Times New Roman" w:hAnsi="Times New Roman" w:cs="Times New Roman"/>
        </w:rPr>
        <w:t xml:space="preserve"> measured by</w:t>
      </w:r>
      <w:r w:rsidRPr="00A35259">
        <w:rPr>
          <w:rFonts w:ascii="Times New Roman" w:eastAsia="Times New Roman" w:hAnsi="Times New Roman" w:cs="Times New Roman"/>
        </w:rPr>
        <w:t xml:space="preserve"> LC-MS/MS analysis </w:t>
      </w:r>
      <w:r w:rsidR="00F379D0" w:rsidRPr="00A35259">
        <w:rPr>
          <w:rFonts w:ascii="Times New Roman" w:eastAsia="Times New Roman" w:hAnsi="Times New Roman" w:cs="Times New Roman"/>
        </w:rPr>
        <w:t xml:space="preserve">was higher in </w:t>
      </w:r>
      <w:proofErr w:type="spellStart"/>
      <w:r w:rsidR="00F379D0" w:rsidRPr="00A35259">
        <w:rPr>
          <w:rFonts w:ascii="Times New Roman" w:eastAsia="Times New Roman" w:hAnsi="Times New Roman" w:cs="Times New Roman"/>
        </w:rPr>
        <w:t>Orx</w:t>
      </w:r>
      <w:proofErr w:type="spellEnd"/>
      <w:r w:rsidR="00F379D0" w:rsidRPr="00A35259">
        <w:rPr>
          <w:rFonts w:ascii="Times New Roman" w:eastAsia="Times New Roman" w:hAnsi="Times New Roman" w:cs="Times New Roman"/>
        </w:rPr>
        <w:t xml:space="preserve"> males treated with </w:t>
      </w:r>
      <w:proofErr w:type="spellStart"/>
      <w:r w:rsidR="00F379D0" w:rsidRPr="00A35259">
        <w:rPr>
          <w:rFonts w:ascii="Times New Roman" w:eastAsia="Times New Roman" w:hAnsi="Times New Roman" w:cs="Times New Roman"/>
        </w:rPr>
        <w:t>estradiol</w:t>
      </w:r>
      <w:proofErr w:type="spellEnd"/>
      <w:r w:rsidR="00F379D0" w:rsidRPr="00A35259">
        <w:rPr>
          <w:rFonts w:ascii="Times New Roman" w:eastAsia="Times New Roman" w:hAnsi="Times New Roman" w:cs="Times New Roman"/>
        </w:rPr>
        <w:t xml:space="preserve"> compared to </w:t>
      </w:r>
      <w:r w:rsidR="00295087" w:rsidRPr="00A35259">
        <w:rPr>
          <w:rFonts w:ascii="Times New Roman" w:hAnsi="Times New Roman" w:cs="Times New Roman"/>
        </w:rPr>
        <w:t xml:space="preserve">vehicle treated intact males, females, and </w:t>
      </w:r>
      <w:proofErr w:type="spellStart"/>
      <w:r w:rsidR="00295087" w:rsidRPr="00A35259">
        <w:rPr>
          <w:rFonts w:ascii="Times New Roman" w:hAnsi="Times New Roman" w:cs="Times New Roman"/>
        </w:rPr>
        <w:t>Orx</w:t>
      </w:r>
      <w:proofErr w:type="spellEnd"/>
      <w:r w:rsidR="00295087" w:rsidRPr="00A35259">
        <w:rPr>
          <w:rFonts w:ascii="Times New Roman" w:hAnsi="Times New Roman" w:cs="Times New Roman"/>
        </w:rPr>
        <w:t xml:space="preserve"> males</w:t>
      </w:r>
      <w:r w:rsidR="00295087" w:rsidRPr="00A35259">
        <w:rPr>
          <w:rFonts w:ascii="Times New Roman" w:eastAsia="Times New Roman" w:hAnsi="Times New Roman" w:cs="Times New Roman"/>
        </w:rPr>
        <w:t xml:space="preserve"> </w:t>
      </w:r>
      <w:r w:rsidR="00F379D0" w:rsidRPr="00A35259">
        <w:rPr>
          <w:rFonts w:ascii="Times New Roman" w:eastAsia="Times New Roman" w:hAnsi="Times New Roman" w:cs="Times New Roman"/>
        </w:rPr>
        <w:t>(</w:t>
      </w:r>
      <w:r w:rsidR="00F379D0" w:rsidRPr="00A35259">
        <w:rPr>
          <w:rFonts w:ascii="Times New Roman" w:eastAsia="Times New Roman" w:hAnsi="Times New Roman" w:cs="Times New Roman"/>
          <w:i/>
          <w:iCs/>
        </w:rPr>
        <w:t>P</w:t>
      </w:r>
      <w:r w:rsidR="00F379D0" w:rsidRPr="00A35259">
        <w:rPr>
          <w:rFonts w:ascii="Times New Roman" w:eastAsia="Times New Roman" w:hAnsi="Times New Roman" w:cs="Times New Roman"/>
        </w:rPr>
        <w:t>&lt;0.0001). Th</w:t>
      </w:r>
      <w:r w:rsidR="007B3E63" w:rsidRPr="00A35259">
        <w:rPr>
          <w:rFonts w:ascii="Times New Roman" w:eastAsia="Times New Roman" w:hAnsi="Times New Roman" w:cs="Times New Roman"/>
        </w:rPr>
        <w:t xml:space="preserve">ese analyses were performed in collaboration with </w:t>
      </w:r>
      <w:r w:rsidRPr="00A35259">
        <w:rPr>
          <w:rFonts w:ascii="Times New Roman" w:eastAsia="Times New Roman" w:hAnsi="Times New Roman" w:cs="Times New Roman"/>
        </w:rPr>
        <w:t xml:space="preserve">Professor David </w:t>
      </w:r>
      <w:proofErr w:type="spellStart"/>
      <w:r w:rsidRPr="00A35259">
        <w:rPr>
          <w:rFonts w:ascii="Times New Roman" w:eastAsia="Times New Roman" w:hAnsi="Times New Roman" w:cs="Times New Roman"/>
        </w:rPr>
        <w:t>Handelsman</w:t>
      </w:r>
      <w:proofErr w:type="spellEnd"/>
      <w:r w:rsidR="00F379D0" w:rsidRPr="00A35259">
        <w:rPr>
          <w:rFonts w:ascii="Times New Roman" w:eastAsia="Times New Roman" w:hAnsi="Times New Roman" w:cs="Times New Roman"/>
        </w:rPr>
        <w:t xml:space="preserve"> and Reena Desai at the ANZAC Research Institute.  </w:t>
      </w:r>
    </w:p>
    <w:p w14:paraId="6AF6FA88" w14:textId="2A40A1B7" w:rsidR="00E34D51" w:rsidRPr="00A35259" w:rsidRDefault="00743301" w:rsidP="005E2F6C">
      <w:p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rPr>
        <w:t xml:space="preserve">Bone </w:t>
      </w:r>
      <w:r w:rsidR="00F379D0" w:rsidRPr="00A35259">
        <w:rPr>
          <w:rFonts w:ascii="Times New Roman" w:eastAsia="Times New Roman" w:hAnsi="Times New Roman" w:cs="Times New Roman"/>
        </w:rPr>
        <w:t>micro</w:t>
      </w:r>
      <w:r w:rsidRPr="00A35259">
        <w:rPr>
          <w:rFonts w:ascii="Times New Roman" w:eastAsia="Times New Roman" w:hAnsi="Times New Roman" w:cs="Times New Roman"/>
        </w:rPr>
        <w:t xml:space="preserve">structure was determined using </w:t>
      </w:r>
      <w:proofErr w:type="spellStart"/>
      <w:r w:rsidRPr="00A35259">
        <w:rPr>
          <w:rFonts w:ascii="Times New Roman" w:eastAsia="Times New Roman" w:hAnsi="Times New Roman" w:cs="Times New Roman"/>
        </w:rPr>
        <w:t>microCT</w:t>
      </w:r>
      <w:proofErr w:type="spellEnd"/>
      <w:r w:rsidRPr="00A35259">
        <w:rPr>
          <w:rFonts w:ascii="Times New Roman" w:eastAsia="Times New Roman" w:hAnsi="Times New Roman" w:cs="Times New Roman"/>
        </w:rPr>
        <w:t>.</w:t>
      </w:r>
      <w:r w:rsidR="00F379D0" w:rsidRPr="00A35259">
        <w:rPr>
          <w:rFonts w:ascii="Times New Roman" w:eastAsia="Times New Roman" w:hAnsi="Times New Roman" w:cs="Times New Roman"/>
        </w:rPr>
        <w:t xml:space="preserve"> </w:t>
      </w:r>
      <w:proofErr w:type="spellStart"/>
      <w:r w:rsidR="00F379D0" w:rsidRPr="00A35259">
        <w:rPr>
          <w:rFonts w:ascii="Times New Roman" w:eastAsia="Times New Roman" w:hAnsi="Times New Roman" w:cs="Times New Roman"/>
        </w:rPr>
        <w:t>Orx</w:t>
      </w:r>
      <w:proofErr w:type="spellEnd"/>
      <w:r w:rsidR="00F379D0" w:rsidRPr="00A35259">
        <w:rPr>
          <w:rFonts w:ascii="Times New Roman" w:eastAsia="Times New Roman" w:hAnsi="Times New Roman" w:cs="Times New Roman"/>
        </w:rPr>
        <w:t xml:space="preserve"> pubertal males had decreased periosteal circumference (</w:t>
      </w:r>
      <w:r w:rsidR="00F379D0" w:rsidRPr="00A35259">
        <w:rPr>
          <w:rFonts w:ascii="Times New Roman" w:eastAsia="Times New Roman" w:hAnsi="Times New Roman" w:cs="Times New Roman"/>
          <w:i/>
          <w:iCs/>
        </w:rPr>
        <w:t>P</w:t>
      </w:r>
      <w:r w:rsidR="00F379D0" w:rsidRPr="00A35259">
        <w:rPr>
          <w:rFonts w:ascii="Times New Roman" w:eastAsia="Times New Roman" w:hAnsi="Times New Roman" w:cs="Times New Roman"/>
        </w:rPr>
        <w:t>&lt;0.0001)</w:t>
      </w:r>
      <w:r w:rsidR="00074769" w:rsidRPr="00A35259">
        <w:rPr>
          <w:rFonts w:ascii="Times New Roman" w:eastAsia="Times New Roman" w:hAnsi="Times New Roman" w:cs="Times New Roman"/>
        </w:rPr>
        <w:t xml:space="preserve"> and</w:t>
      </w:r>
      <w:r w:rsidR="00F379D0" w:rsidRPr="00A35259">
        <w:rPr>
          <w:rFonts w:ascii="Times New Roman" w:eastAsia="Times New Roman" w:hAnsi="Times New Roman" w:cs="Times New Roman"/>
        </w:rPr>
        <w:t xml:space="preserve"> cortical thickness (</w:t>
      </w:r>
      <w:proofErr w:type="spellStart"/>
      <w:r w:rsidR="00F379D0" w:rsidRPr="00A35259">
        <w:rPr>
          <w:rFonts w:ascii="Times New Roman" w:eastAsia="Times New Roman" w:hAnsi="Times New Roman" w:cs="Times New Roman"/>
        </w:rPr>
        <w:t>Ct.Th</w:t>
      </w:r>
      <w:proofErr w:type="spellEnd"/>
      <w:r w:rsidR="00F379D0" w:rsidRPr="00A35259">
        <w:rPr>
          <w:rFonts w:ascii="Times New Roman" w:eastAsia="Times New Roman" w:hAnsi="Times New Roman" w:cs="Times New Roman"/>
        </w:rPr>
        <w:t>) (</w:t>
      </w:r>
      <w:r w:rsidR="00F379D0" w:rsidRPr="00A35259">
        <w:rPr>
          <w:rFonts w:ascii="Times New Roman" w:eastAsia="Times New Roman" w:hAnsi="Times New Roman" w:cs="Times New Roman"/>
          <w:i/>
          <w:iCs/>
        </w:rPr>
        <w:t>P</w:t>
      </w:r>
      <w:r w:rsidR="00F379D0" w:rsidRPr="00A35259">
        <w:rPr>
          <w:rFonts w:ascii="Times New Roman" w:eastAsia="Times New Roman" w:hAnsi="Times New Roman" w:cs="Times New Roman"/>
        </w:rPr>
        <w:t xml:space="preserve">&lt;0.001) compared to intact male controls. Periosteal circumference was increased in </w:t>
      </w:r>
      <w:proofErr w:type="spellStart"/>
      <w:r w:rsidR="00F379D0" w:rsidRPr="00A35259">
        <w:rPr>
          <w:rFonts w:ascii="Times New Roman" w:eastAsia="Times New Roman" w:hAnsi="Times New Roman" w:cs="Times New Roman"/>
        </w:rPr>
        <w:t>estradiol</w:t>
      </w:r>
      <w:proofErr w:type="spellEnd"/>
      <w:r w:rsidR="00F379D0" w:rsidRPr="00A35259">
        <w:rPr>
          <w:rFonts w:ascii="Times New Roman" w:eastAsia="Times New Roman" w:hAnsi="Times New Roman" w:cs="Times New Roman"/>
        </w:rPr>
        <w:t xml:space="preserve">-treated </w:t>
      </w:r>
      <w:proofErr w:type="spellStart"/>
      <w:r w:rsidR="00F379D0" w:rsidRPr="00A35259">
        <w:rPr>
          <w:rFonts w:ascii="Times New Roman" w:eastAsia="Times New Roman" w:hAnsi="Times New Roman" w:cs="Times New Roman"/>
        </w:rPr>
        <w:t>Orx</w:t>
      </w:r>
      <w:proofErr w:type="spellEnd"/>
      <w:r w:rsidR="00F379D0" w:rsidRPr="00A35259">
        <w:rPr>
          <w:rFonts w:ascii="Times New Roman" w:eastAsia="Times New Roman" w:hAnsi="Times New Roman" w:cs="Times New Roman"/>
        </w:rPr>
        <w:t xml:space="preserve"> males compared to </w:t>
      </w:r>
      <w:proofErr w:type="spellStart"/>
      <w:r w:rsidR="00F379D0" w:rsidRPr="00A35259">
        <w:rPr>
          <w:rFonts w:ascii="Times New Roman" w:eastAsia="Times New Roman" w:hAnsi="Times New Roman" w:cs="Times New Roman"/>
        </w:rPr>
        <w:t>Orx</w:t>
      </w:r>
      <w:proofErr w:type="spellEnd"/>
      <w:r w:rsidR="00F379D0" w:rsidRPr="00A35259">
        <w:rPr>
          <w:rFonts w:ascii="Times New Roman" w:eastAsia="Times New Roman" w:hAnsi="Times New Roman" w:cs="Times New Roman"/>
        </w:rPr>
        <w:t xml:space="preserve"> controls and intact females but remained lower compared to intact males (</w:t>
      </w:r>
      <w:r w:rsidR="00F379D0" w:rsidRPr="00A35259">
        <w:rPr>
          <w:rFonts w:ascii="Times New Roman" w:eastAsia="Times New Roman" w:hAnsi="Times New Roman" w:cs="Times New Roman"/>
          <w:i/>
          <w:iCs/>
        </w:rPr>
        <w:t>P</w:t>
      </w:r>
      <w:r w:rsidR="00F379D0" w:rsidRPr="00A35259">
        <w:rPr>
          <w:rFonts w:ascii="Times New Roman" w:eastAsia="Times New Roman" w:hAnsi="Times New Roman" w:cs="Times New Roman"/>
        </w:rPr>
        <w:t xml:space="preserve">&lt;0.0001). </w:t>
      </w:r>
      <w:r w:rsidR="00F379D0" w:rsidRPr="00A35259">
        <w:rPr>
          <w:rFonts w:ascii="Times New Roman" w:eastAsia="Times New Roman" w:hAnsi="Times New Roman" w:cs="Times New Roman"/>
          <w:lang w:val="en-AU"/>
        </w:rPr>
        <w:t xml:space="preserve">This is consistent with the periosteal apposition of bone during puberty in males requiring androgen action. </w:t>
      </w:r>
      <w:proofErr w:type="spellStart"/>
      <w:r w:rsidR="00F379D0" w:rsidRPr="00A35259">
        <w:rPr>
          <w:rFonts w:ascii="Times New Roman" w:eastAsia="Times New Roman" w:hAnsi="Times New Roman" w:cs="Times New Roman"/>
        </w:rPr>
        <w:t>Ct.Th</w:t>
      </w:r>
      <w:proofErr w:type="spellEnd"/>
      <w:r w:rsidR="00F379D0" w:rsidRPr="00A35259">
        <w:rPr>
          <w:rFonts w:ascii="Times New Roman" w:eastAsia="Times New Roman" w:hAnsi="Times New Roman" w:cs="Times New Roman"/>
        </w:rPr>
        <w:t xml:space="preserve"> was increased in </w:t>
      </w:r>
      <w:proofErr w:type="spellStart"/>
      <w:r w:rsidR="00E34D51" w:rsidRPr="00A35259">
        <w:rPr>
          <w:rFonts w:ascii="Times New Roman" w:eastAsia="Times New Roman" w:hAnsi="Times New Roman" w:cs="Times New Roman"/>
        </w:rPr>
        <w:t>estradiol</w:t>
      </w:r>
      <w:proofErr w:type="spellEnd"/>
      <w:r w:rsidR="00F379D0" w:rsidRPr="00A35259">
        <w:rPr>
          <w:rFonts w:ascii="Times New Roman" w:eastAsia="Times New Roman" w:hAnsi="Times New Roman" w:cs="Times New Roman"/>
        </w:rPr>
        <w:t xml:space="preserve">-treated </w:t>
      </w:r>
      <w:proofErr w:type="spellStart"/>
      <w:r w:rsidR="00F379D0" w:rsidRPr="00A35259">
        <w:rPr>
          <w:rFonts w:ascii="Times New Roman" w:eastAsia="Times New Roman" w:hAnsi="Times New Roman" w:cs="Times New Roman"/>
        </w:rPr>
        <w:t>Orx</w:t>
      </w:r>
      <w:proofErr w:type="spellEnd"/>
      <w:r w:rsidR="00F379D0" w:rsidRPr="00A35259">
        <w:rPr>
          <w:rFonts w:ascii="Times New Roman" w:eastAsia="Times New Roman" w:hAnsi="Times New Roman" w:cs="Times New Roman"/>
        </w:rPr>
        <w:t xml:space="preserve"> males by approximately 50% compared to </w:t>
      </w:r>
      <w:r w:rsidR="00295087" w:rsidRPr="00A35259">
        <w:rPr>
          <w:rFonts w:ascii="Times New Roman" w:hAnsi="Times New Roman" w:cs="Times New Roman"/>
        </w:rPr>
        <w:t xml:space="preserve">vehicle treated intact males, females, and </w:t>
      </w:r>
      <w:proofErr w:type="spellStart"/>
      <w:r w:rsidR="00295087" w:rsidRPr="00A35259">
        <w:rPr>
          <w:rFonts w:ascii="Times New Roman" w:hAnsi="Times New Roman" w:cs="Times New Roman"/>
        </w:rPr>
        <w:t>Orx</w:t>
      </w:r>
      <w:proofErr w:type="spellEnd"/>
      <w:r w:rsidR="00295087" w:rsidRPr="00A35259">
        <w:rPr>
          <w:rFonts w:ascii="Times New Roman" w:hAnsi="Times New Roman" w:cs="Times New Roman"/>
        </w:rPr>
        <w:t xml:space="preserve"> males</w:t>
      </w:r>
      <w:r w:rsidR="00295087" w:rsidRPr="00A35259">
        <w:rPr>
          <w:rFonts w:ascii="Times New Roman" w:eastAsia="Times New Roman" w:hAnsi="Times New Roman" w:cs="Times New Roman"/>
        </w:rPr>
        <w:t xml:space="preserve"> </w:t>
      </w:r>
      <w:r w:rsidR="00F379D0" w:rsidRPr="00A35259">
        <w:rPr>
          <w:rFonts w:ascii="Times New Roman" w:eastAsia="Times New Roman" w:hAnsi="Times New Roman" w:cs="Times New Roman"/>
        </w:rPr>
        <w:t>(</w:t>
      </w:r>
      <w:r w:rsidR="00F379D0" w:rsidRPr="00A35259">
        <w:rPr>
          <w:rFonts w:ascii="Times New Roman" w:eastAsia="Times New Roman" w:hAnsi="Times New Roman" w:cs="Times New Roman"/>
          <w:i/>
          <w:iCs/>
        </w:rPr>
        <w:t>P</w:t>
      </w:r>
      <w:r w:rsidR="00F379D0" w:rsidRPr="00A35259">
        <w:rPr>
          <w:rFonts w:ascii="Times New Roman" w:eastAsia="Times New Roman" w:hAnsi="Times New Roman" w:cs="Times New Roman"/>
        </w:rPr>
        <w:t xml:space="preserve">&lt;0.0001). </w:t>
      </w:r>
      <w:r w:rsidR="00C677CB" w:rsidRPr="00A35259">
        <w:rPr>
          <w:rFonts w:ascii="Times New Roman" w:eastAsia="Times New Roman" w:hAnsi="Times New Roman" w:cs="Times New Roman"/>
        </w:rPr>
        <w:t xml:space="preserve">In trabecular bone, </w:t>
      </w:r>
      <w:proofErr w:type="spellStart"/>
      <w:r w:rsidR="00C677CB" w:rsidRPr="00A35259">
        <w:rPr>
          <w:rFonts w:ascii="Times New Roman" w:eastAsia="Times New Roman" w:hAnsi="Times New Roman" w:cs="Times New Roman"/>
        </w:rPr>
        <w:t>Orx</w:t>
      </w:r>
      <w:proofErr w:type="spellEnd"/>
      <w:r w:rsidR="00C677CB" w:rsidRPr="00A35259">
        <w:rPr>
          <w:rFonts w:ascii="Times New Roman" w:eastAsia="Times New Roman" w:hAnsi="Times New Roman" w:cs="Times New Roman"/>
        </w:rPr>
        <w:t xml:space="preserve"> pubertal males had decreased trabecular bone volume (BV/TV), thickness (</w:t>
      </w:r>
      <w:proofErr w:type="spellStart"/>
      <w:r w:rsidR="00C677CB" w:rsidRPr="00A35259">
        <w:rPr>
          <w:rFonts w:ascii="Times New Roman" w:eastAsia="Times New Roman" w:hAnsi="Times New Roman" w:cs="Times New Roman"/>
        </w:rPr>
        <w:t>Tb.Th</w:t>
      </w:r>
      <w:proofErr w:type="spellEnd"/>
      <w:r w:rsidR="00C677CB" w:rsidRPr="00A35259">
        <w:rPr>
          <w:rFonts w:ascii="Times New Roman" w:eastAsia="Times New Roman" w:hAnsi="Times New Roman" w:cs="Times New Roman"/>
        </w:rPr>
        <w:t>) and number (</w:t>
      </w:r>
      <w:proofErr w:type="spellStart"/>
      <w:r w:rsidR="00C677CB" w:rsidRPr="00A35259">
        <w:rPr>
          <w:rFonts w:ascii="Times New Roman" w:eastAsia="Times New Roman" w:hAnsi="Times New Roman" w:cs="Times New Roman"/>
        </w:rPr>
        <w:t>Tb.N</w:t>
      </w:r>
      <w:proofErr w:type="spellEnd"/>
      <w:r w:rsidR="00C677CB" w:rsidRPr="00A35259">
        <w:rPr>
          <w:rFonts w:ascii="Times New Roman" w:eastAsia="Times New Roman" w:hAnsi="Times New Roman" w:cs="Times New Roman"/>
        </w:rPr>
        <w:t>) (</w:t>
      </w:r>
      <w:r w:rsidR="00C677CB" w:rsidRPr="00A35259">
        <w:rPr>
          <w:rFonts w:ascii="Times New Roman" w:eastAsia="Times New Roman" w:hAnsi="Times New Roman" w:cs="Times New Roman"/>
          <w:i/>
          <w:iCs/>
        </w:rPr>
        <w:t>P</w:t>
      </w:r>
      <w:r w:rsidR="00C677CB" w:rsidRPr="00A35259">
        <w:rPr>
          <w:rFonts w:ascii="Times New Roman" w:eastAsia="Times New Roman" w:hAnsi="Times New Roman" w:cs="Times New Roman"/>
        </w:rPr>
        <w:t xml:space="preserve">&lt;0.05) compared to intact male controls. BV/TV was increased </w:t>
      </w:r>
      <w:r w:rsidR="00E34D51" w:rsidRPr="00A35259">
        <w:rPr>
          <w:rFonts w:ascii="Times New Roman" w:eastAsia="Times New Roman" w:hAnsi="Times New Roman" w:cs="Times New Roman"/>
        </w:rPr>
        <w:t xml:space="preserve">in </w:t>
      </w:r>
      <w:proofErr w:type="spellStart"/>
      <w:r w:rsidR="00E34D51" w:rsidRPr="00A35259">
        <w:rPr>
          <w:rFonts w:ascii="Times New Roman" w:eastAsia="Times New Roman" w:hAnsi="Times New Roman" w:cs="Times New Roman"/>
        </w:rPr>
        <w:t>Orx</w:t>
      </w:r>
      <w:proofErr w:type="spellEnd"/>
      <w:r w:rsidR="00C677CB" w:rsidRPr="00A35259">
        <w:rPr>
          <w:rFonts w:ascii="Times New Roman" w:eastAsia="Times New Roman" w:hAnsi="Times New Roman" w:cs="Times New Roman"/>
        </w:rPr>
        <w:t xml:space="preserve"> males following </w:t>
      </w:r>
      <w:proofErr w:type="spellStart"/>
      <w:r w:rsidR="00C677CB" w:rsidRPr="00A35259">
        <w:rPr>
          <w:rFonts w:ascii="Times New Roman" w:eastAsia="Times New Roman" w:hAnsi="Times New Roman" w:cs="Times New Roman"/>
        </w:rPr>
        <w:t>estradiol</w:t>
      </w:r>
      <w:proofErr w:type="spellEnd"/>
      <w:r w:rsidR="00C677CB" w:rsidRPr="00A35259">
        <w:rPr>
          <w:rFonts w:ascii="Times New Roman" w:eastAsia="Times New Roman" w:hAnsi="Times New Roman" w:cs="Times New Roman"/>
        </w:rPr>
        <w:t xml:space="preserve"> treatment</w:t>
      </w:r>
      <w:r w:rsidR="00E34D51" w:rsidRPr="00A35259">
        <w:rPr>
          <w:rFonts w:ascii="Times New Roman" w:eastAsia="Times New Roman" w:hAnsi="Times New Roman" w:cs="Times New Roman"/>
        </w:rPr>
        <w:t>,</w:t>
      </w:r>
      <w:r w:rsidR="00C677CB" w:rsidRPr="00A35259">
        <w:rPr>
          <w:rFonts w:ascii="Times New Roman" w:eastAsia="Times New Roman" w:hAnsi="Times New Roman" w:cs="Times New Roman"/>
        </w:rPr>
        <w:t xml:space="preserve"> which was associated an increase in both </w:t>
      </w:r>
      <w:proofErr w:type="spellStart"/>
      <w:r w:rsidR="00C677CB" w:rsidRPr="00A35259">
        <w:rPr>
          <w:rFonts w:ascii="Times New Roman" w:eastAsia="Times New Roman" w:hAnsi="Times New Roman" w:cs="Times New Roman"/>
        </w:rPr>
        <w:t>TbN</w:t>
      </w:r>
      <w:proofErr w:type="spellEnd"/>
      <w:r w:rsidR="00C677CB" w:rsidRPr="00A35259">
        <w:rPr>
          <w:rFonts w:ascii="Times New Roman" w:eastAsia="Times New Roman" w:hAnsi="Times New Roman" w:cs="Times New Roman"/>
        </w:rPr>
        <w:t xml:space="preserve"> and </w:t>
      </w:r>
      <w:proofErr w:type="spellStart"/>
      <w:r w:rsidR="00C677CB" w:rsidRPr="00A35259">
        <w:rPr>
          <w:rFonts w:ascii="Times New Roman" w:eastAsia="Times New Roman" w:hAnsi="Times New Roman" w:cs="Times New Roman"/>
        </w:rPr>
        <w:t>TbTh</w:t>
      </w:r>
      <w:proofErr w:type="spellEnd"/>
      <w:r w:rsidR="00295087" w:rsidRPr="00A35259">
        <w:rPr>
          <w:rFonts w:ascii="Times New Roman" w:eastAsia="Times New Roman" w:hAnsi="Times New Roman" w:cs="Times New Roman"/>
        </w:rPr>
        <w:t xml:space="preserve"> (</w:t>
      </w:r>
      <w:r w:rsidR="00295087" w:rsidRPr="00A35259">
        <w:rPr>
          <w:rFonts w:ascii="Times New Roman" w:eastAsia="Times New Roman" w:hAnsi="Times New Roman" w:cs="Times New Roman"/>
          <w:i/>
          <w:iCs/>
        </w:rPr>
        <w:t>P</w:t>
      </w:r>
      <w:r w:rsidR="00295087" w:rsidRPr="00A35259">
        <w:rPr>
          <w:rFonts w:ascii="Times New Roman" w:eastAsia="Times New Roman" w:hAnsi="Times New Roman" w:cs="Times New Roman"/>
        </w:rPr>
        <w:t>&lt;0.0001)</w:t>
      </w:r>
      <w:r w:rsidR="00C677CB" w:rsidRPr="00A35259">
        <w:rPr>
          <w:rFonts w:ascii="Times New Roman" w:eastAsia="Times New Roman" w:hAnsi="Times New Roman" w:cs="Times New Roman"/>
        </w:rPr>
        <w:t>.</w:t>
      </w:r>
    </w:p>
    <w:p w14:paraId="5FEDA839" w14:textId="084059C6" w:rsidR="00B22AEB" w:rsidRPr="00A35259" w:rsidRDefault="00B22AEB" w:rsidP="00BE3E5C">
      <w:p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rPr>
        <w:t xml:space="preserve">Mechanical testing </w:t>
      </w:r>
      <w:r w:rsidR="00E34D51" w:rsidRPr="00A35259">
        <w:rPr>
          <w:rFonts w:ascii="Times New Roman" w:eastAsia="Times New Roman" w:hAnsi="Times New Roman" w:cs="Times New Roman"/>
        </w:rPr>
        <w:t xml:space="preserve">conducted </w:t>
      </w:r>
      <w:r w:rsidRPr="00A35259">
        <w:rPr>
          <w:rFonts w:ascii="Times New Roman" w:eastAsia="Times New Roman" w:hAnsi="Times New Roman" w:cs="Times New Roman"/>
        </w:rPr>
        <w:t xml:space="preserve">in collaboration with Associate Professor Kathryn Stok </w:t>
      </w:r>
      <w:r w:rsidR="00064ABB" w:rsidRPr="00A35259">
        <w:rPr>
          <w:rFonts w:ascii="Times New Roman" w:eastAsia="Times New Roman" w:hAnsi="Times New Roman" w:cs="Times New Roman"/>
        </w:rPr>
        <w:t xml:space="preserve">has been </w:t>
      </w:r>
      <w:r w:rsidR="00E34D51" w:rsidRPr="00A35259">
        <w:rPr>
          <w:rFonts w:ascii="Times New Roman" w:eastAsia="Times New Roman" w:hAnsi="Times New Roman" w:cs="Times New Roman"/>
        </w:rPr>
        <w:t>complete</w:t>
      </w:r>
      <w:r w:rsidR="00064ABB" w:rsidRPr="00A35259">
        <w:rPr>
          <w:rFonts w:ascii="Times New Roman" w:eastAsia="Times New Roman" w:hAnsi="Times New Roman" w:cs="Times New Roman"/>
        </w:rPr>
        <w:t>d with</w:t>
      </w:r>
      <w:r w:rsidRPr="00A35259">
        <w:rPr>
          <w:rFonts w:ascii="Times New Roman" w:eastAsia="Times New Roman" w:hAnsi="Times New Roman" w:cs="Times New Roman"/>
        </w:rPr>
        <w:t xml:space="preserve"> data analysis ongoing. </w:t>
      </w:r>
      <w:r w:rsidR="00064ABB" w:rsidRPr="00A35259">
        <w:rPr>
          <w:rFonts w:ascii="Times New Roman" w:eastAsia="Times New Roman" w:hAnsi="Times New Roman" w:cs="Times New Roman"/>
        </w:rPr>
        <w:t>Resin-embedded f</w:t>
      </w:r>
      <w:r w:rsidRPr="00A35259">
        <w:rPr>
          <w:rFonts w:ascii="Times New Roman" w:eastAsia="Times New Roman" w:hAnsi="Times New Roman" w:cs="Times New Roman"/>
        </w:rPr>
        <w:t>emurs are currently being sectioned for dynamic histomorphometry, and bone</w:t>
      </w:r>
      <w:r w:rsidR="00E34D51" w:rsidRPr="00A35259">
        <w:rPr>
          <w:rFonts w:ascii="Times New Roman" w:eastAsia="Times New Roman" w:hAnsi="Times New Roman" w:cs="Times New Roman"/>
        </w:rPr>
        <w:t xml:space="preserve"> samples are being processed for </w:t>
      </w:r>
      <w:proofErr w:type="spellStart"/>
      <w:r w:rsidR="00E34D51" w:rsidRPr="00A35259">
        <w:rPr>
          <w:rFonts w:ascii="Times New Roman" w:eastAsia="Times New Roman" w:hAnsi="Times New Roman" w:cs="Times New Roman"/>
        </w:rPr>
        <w:t>estradiol</w:t>
      </w:r>
      <w:proofErr w:type="spellEnd"/>
      <w:r w:rsidR="00E34D51" w:rsidRPr="00A35259">
        <w:rPr>
          <w:rFonts w:ascii="Times New Roman" w:eastAsia="Times New Roman" w:hAnsi="Times New Roman" w:cs="Times New Roman"/>
        </w:rPr>
        <w:t xml:space="preserve"> and testosterone measurements via</w:t>
      </w:r>
      <w:r w:rsidRPr="00A35259">
        <w:rPr>
          <w:rFonts w:ascii="Times New Roman" w:eastAsia="Times New Roman" w:hAnsi="Times New Roman" w:cs="Times New Roman"/>
        </w:rPr>
        <w:t xml:space="preserve"> LC-MS/MS analysis. </w:t>
      </w:r>
    </w:p>
    <w:p w14:paraId="61D96C2F" w14:textId="07EC89B2" w:rsidR="00DD0A4B" w:rsidRPr="008623F5" w:rsidRDefault="00295087" w:rsidP="00BE3E5C">
      <w:pPr>
        <w:spacing w:before="100" w:beforeAutospacing="1" w:after="100" w:afterAutospacing="1"/>
        <w:jc w:val="both"/>
        <w:rPr>
          <w:rFonts w:ascii="Times New Roman" w:hAnsi="Times New Roman" w:cs="Times New Roman"/>
          <w:b/>
          <w:u w:val="single"/>
        </w:rPr>
      </w:pPr>
      <w:r w:rsidRPr="008623F5">
        <w:rPr>
          <w:rFonts w:ascii="Times New Roman" w:eastAsia="Times New Roman" w:hAnsi="Times New Roman" w:cs="Times New Roman"/>
          <w:b/>
          <w:u w:val="single"/>
        </w:rPr>
        <w:t xml:space="preserve">Preliminary analysis for this aim </w:t>
      </w:r>
      <w:r w:rsidR="00F62743" w:rsidRPr="008623F5">
        <w:rPr>
          <w:rFonts w:ascii="Times New Roman" w:eastAsia="Times New Roman" w:hAnsi="Times New Roman" w:cs="Times New Roman"/>
          <w:b/>
          <w:u w:val="single"/>
        </w:rPr>
        <w:t>suggest</w:t>
      </w:r>
      <w:r w:rsidRPr="008623F5">
        <w:rPr>
          <w:rFonts w:ascii="Times New Roman" w:eastAsia="Times New Roman" w:hAnsi="Times New Roman" w:cs="Times New Roman"/>
          <w:b/>
          <w:u w:val="single"/>
        </w:rPr>
        <w:t xml:space="preserve"> that </w:t>
      </w:r>
      <w:r w:rsidRPr="008623F5">
        <w:rPr>
          <w:rFonts w:ascii="Times New Roman" w:eastAsia="Times New Roman" w:hAnsi="Times New Roman" w:cs="Times New Roman"/>
          <w:b/>
          <w:u w:val="single"/>
          <w:lang w:val="en-US"/>
        </w:rPr>
        <w:t>exogenous estradiol treatment in a prepubertal mouse model of male-to-female transition protects against orchidectomy-induced bone loss.</w:t>
      </w:r>
    </w:p>
    <w:p w14:paraId="64545DBA" w14:textId="55D1FE2E" w:rsidR="008B0B27" w:rsidRPr="00A35259" w:rsidRDefault="00C10435" w:rsidP="00E34D51">
      <w:pPr>
        <w:pStyle w:val="NormalWeb"/>
        <w:jc w:val="both"/>
        <w:rPr>
          <w:b/>
          <w:bCs/>
        </w:rPr>
      </w:pPr>
      <w:r w:rsidRPr="00A35259">
        <w:rPr>
          <w:b/>
          <w:bCs/>
          <w:u w:val="single"/>
        </w:rPr>
        <w:t xml:space="preserve">Aim 2: </w:t>
      </w:r>
      <w:r w:rsidRPr="00A35259">
        <w:t xml:space="preserve"> </w:t>
      </w:r>
      <w:r w:rsidR="008B0B27" w:rsidRPr="00A35259">
        <w:t xml:space="preserve">To assess the effects of GAHT in adult male-to-female mice on bone cell metabolism, bone microstructure and breaking strength, and to correlate this with the serum and bone concentrations of testosterone and </w:t>
      </w:r>
      <w:proofErr w:type="spellStart"/>
      <w:r w:rsidR="008B0B27" w:rsidRPr="00A35259">
        <w:t>estradiol</w:t>
      </w:r>
      <w:proofErr w:type="spellEnd"/>
      <w:r w:rsidR="008B0B27" w:rsidRPr="00A35259">
        <w:rPr>
          <w:b/>
          <w:bCs/>
        </w:rPr>
        <w:t xml:space="preserve">. </w:t>
      </w:r>
    </w:p>
    <w:p w14:paraId="7ACE9688" w14:textId="482906BD" w:rsidR="0055422C" w:rsidRPr="00A35259" w:rsidRDefault="0055422C" w:rsidP="00E47BC3">
      <w:pPr>
        <w:spacing w:before="100" w:beforeAutospacing="1" w:after="100" w:afterAutospacing="1"/>
        <w:jc w:val="both"/>
        <w:rPr>
          <w:rFonts w:ascii="Times New Roman" w:hAnsi="Times New Roman" w:cs="Times New Roman"/>
        </w:rPr>
      </w:pPr>
      <w:r w:rsidRPr="00A35259">
        <w:rPr>
          <w:rFonts w:ascii="Times New Roman" w:eastAsia="Times New Roman" w:hAnsi="Times New Roman" w:cs="Times New Roman"/>
        </w:rPr>
        <w:t>Transitioning in human adults do</w:t>
      </w:r>
      <w:r w:rsidR="00064ABB" w:rsidRPr="00A35259">
        <w:rPr>
          <w:rFonts w:ascii="Times New Roman" w:eastAsia="Times New Roman" w:hAnsi="Times New Roman" w:cs="Times New Roman"/>
        </w:rPr>
        <w:t>es</w:t>
      </w:r>
      <w:r w:rsidRPr="00A35259">
        <w:rPr>
          <w:rFonts w:ascii="Times New Roman" w:eastAsia="Times New Roman" w:hAnsi="Times New Roman" w:cs="Times New Roman"/>
        </w:rPr>
        <w:t xml:space="preserve"> not require gonadectomy. To mimic transitioning in adulthood, </w:t>
      </w:r>
      <w:r w:rsidR="00BC1B97" w:rsidRPr="00A35259">
        <w:rPr>
          <w:rFonts w:ascii="Times New Roman" w:eastAsia="Times New Roman" w:hAnsi="Times New Roman" w:cs="Times New Roman"/>
        </w:rPr>
        <w:t>m</w:t>
      </w:r>
      <w:r w:rsidRPr="00A35259">
        <w:rPr>
          <w:rFonts w:ascii="Times New Roman" w:eastAsia="Times New Roman" w:hAnsi="Times New Roman" w:cs="Times New Roman"/>
        </w:rPr>
        <w:t xml:space="preserve">ale mice </w:t>
      </w:r>
      <w:r w:rsidR="00270919" w:rsidRPr="00A35259">
        <w:rPr>
          <w:rFonts w:ascii="Times New Roman" w:eastAsia="Times New Roman" w:hAnsi="Times New Roman" w:cs="Times New Roman"/>
        </w:rPr>
        <w:t>were</w:t>
      </w:r>
      <w:r w:rsidRPr="00A35259">
        <w:rPr>
          <w:rFonts w:ascii="Times New Roman" w:eastAsia="Times New Roman" w:hAnsi="Times New Roman" w:cs="Times New Roman"/>
        </w:rPr>
        <w:t xml:space="preserve"> administered </w:t>
      </w:r>
      <w:r w:rsidR="00270919" w:rsidRPr="00A35259">
        <w:rPr>
          <w:rFonts w:ascii="Times New Roman" w:eastAsia="Times New Roman" w:hAnsi="Times New Roman" w:cs="Times New Roman"/>
        </w:rPr>
        <w:t xml:space="preserve">either </w:t>
      </w:r>
      <w:r w:rsidRPr="00A35259">
        <w:rPr>
          <w:rFonts w:ascii="Times New Roman" w:eastAsia="Times New Roman" w:hAnsi="Times New Roman" w:cs="Times New Roman"/>
        </w:rPr>
        <w:t xml:space="preserve">a physiological dose of </w:t>
      </w:r>
      <w:proofErr w:type="spellStart"/>
      <w:r w:rsidR="00E34D51" w:rsidRPr="00A35259">
        <w:rPr>
          <w:rFonts w:ascii="Times New Roman" w:eastAsia="Times New Roman" w:hAnsi="Times New Roman" w:cs="Times New Roman"/>
        </w:rPr>
        <w:t>estradiol</w:t>
      </w:r>
      <w:proofErr w:type="spellEnd"/>
      <w:r w:rsidRPr="00A35259">
        <w:rPr>
          <w:rFonts w:ascii="Times New Roman" w:eastAsia="Times New Roman" w:hAnsi="Times New Roman" w:cs="Times New Roman"/>
        </w:rPr>
        <w:t xml:space="preserve"> (</w:t>
      </w:r>
      <w:r w:rsidR="00270919" w:rsidRPr="00A35259">
        <w:rPr>
          <w:rFonts w:ascii="Times New Roman" w:eastAsia="Times New Roman" w:hAnsi="Times New Roman" w:cs="Times New Roman"/>
        </w:rPr>
        <w:t>previously determined in 2020</w:t>
      </w:r>
      <w:r w:rsidRPr="00A35259">
        <w:rPr>
          <w:rFonts w:ascii="Times New Roman" w:eastAsia="Times New Roman" w:hAnsi="Times New Roman" w:cs="Times New Roman"/>
        </w:rPr>
        <w:t>)</w:t>
      </w:r>
      <w:r w:rsidR="00270919" w:rsidRPr="00A35259">
        <w:rPr>
          <w:rFonts w:ascii="Times New Roman" w:eastAsia="Times New Roman" w:hAnsi="Times New Roman" w:cs="Times New Roman"/>
        </w:rPr>
        <w:t xml:space="preserve"> </w:t>
      </w:r>
      <w:r w:rsidR="00270919" w:rsidRPr="00A35259">
        <w:rPr>
          <w:rFonts w:ascii="Times New Roman" w:hAnsi="Times New Roman" w:cs="Times New Roman"/>
        </w:rPr>
        <w:t>via silastic implant or an empty vehicle implant</w:t>
      </w:r>
      <w:r w:rsidRPr="00A35259">
        <w:rPr>
          <w:rFonts w:ascii="Times New Roman" w:eastAsia="Times New Roman" w:hAnsi="Times New Roman" w:cs="Times New Roman"/>
        </w:rPr>
        <w:t xml:space="preserve"> at 16 weeks</w:t>
      </w:r>
      <w:r w:rsidR="00DC2487" w:rsidRPr="00A35259">
        <w:rPr>
          <w:rFonts w:ascii="Times New Roman" w:eastAsia="Times New Roman" w:hAnsi="Times New Roman" w:cs="Times New Roman"/>
        </w:rPr>
        <w:t>, a time at which peak bone mass had been achieved</w:t>
      </w:r>
      <w:r w:rsidR="00BE3E5C" w:rsidRPr="00A35259">
        <w:rPr>
          <w:rFonts w:ascii="Times New Roman" w:eastAsia="Times New Roman" w:hAnsi="Times New Roman" w:cs="Times New Roman"/>
        </w:rPr>
        <w:t>. Tissues were collected 12 weeks post-</w:t>
      </w:r>
      <w:r w:rsidR="00A50E68" w:rsidRPr="00A35259">
        <w:rPr>
          <w:rFonts w:ascii="Times New Roman" w:eastAsia="Times New Roman" w:hAnsi="Times New Roman" w:cs="Times New Roman"/>
        </w:rPr>
        <w:t>treatment</w:t>
      </w:r>
      <w:r w:rsidR="00BE3E5C" w:rsidRPr="00A35259">
        <w:rPr>
          <w:rFonts w:ascii="Times New Roman" w:eastAsia="Times New Roman" w:hAnsi="Times New Roman" w:cs="Times New Roman"/>
        </w:rPr>
        <w:t xml:space="preserve">. </w:t>
      </w:r>
      <w:r w:rsidR="00BE3E5C" w:rsidRPr="00A35259">
        <w:rPr>
          <w:rFonts w:ascii="Times New Roman" w:hAnsi="Times New Roman" w:cs="Times New Roman"/>
        </w:rPr>
        <w:t>Controls included vehicle treated intact males and females, n=9-10/group.</w:t>
      </w:r>
    </w:p>
    <w:p w14:paraId="7A272EF7" w14:textId="392AE365" w:rsidR="00CF3D65" w:rsidRPr="00A35259" w:rsidRDefault="00CF3D65" w:rsidP="00CF3D65">
      <w:pPr>
        <w:pStyle w:val="NormalWeb"/>
        <w:jc w:val="both"/>
        <w:rPr>
          <w:b/>
          <w:bCs/>
        </w:rPr>
      </w:pPr>
      <w:r w:rsidRPr="00A35259">
        <w:t>All procedures were conducted in accordance with the ARRIVE guidelines</w:t>
      </w:r>
      <w:r w:rsidRPr="00A35259">
        <w:fldChar w:fldCharType="begin" w:fldLock="1"/>
      </w:r>
      <w:r w:rsidR="002248CB" w:rsidRPr="00A35259">
        <w:instrText>ADDIN CSL_CITATION {"citationItems":[{"id":"ITEM-1","itemData":{"DOI":"10.1371/journal.pbio.1000412","ISSN":"15449173","PMID":"20613859","author":[{"dropping-particle":"","family":"Kilkenny","given":"Carol","non-dropping-particle":"","parse-names":false,"suffix":""},{"dropping-particle":"","family":"Browne","given":"William J.","non-dropping-particle":"","parse-names":false,"suffix":""},{"dropping-particle":"","family":"Cuthill","given":"Innes C.","non-dropping-particle":"","parse-names":false,"suffix":""},{"dropping-particle":"","family":"Emerson","given":"Michael","non-dropping-particle":"","parse-names":false,"suffix":""},{"dropping-particle":"","family":"Altman","given":"Douglas G.","non-dropping-particle":"","parse-names":false,"suffix":""}],"container-title":"PLoS Biology","id":"ITEM-1","issue":"6","issued":{"date-parts":[["2010"]]},"page":"6-10","title":"Improving bioscience research reporting: The arrive guidelines for reporting animal research","type":"article-journal","volume":"8"},"uris":["http://www.mendeley.com/documents/?uuid=ad5f6d1a-8d82-46a3-98c5-32300399ed27"]}],"mendeley":{"formattedCitation":"&lt;sup&gt;7&lt;/sup&gt;","plainTextFormattedCitation":"7","previouslyFormattedCitation":"&lt;sup&gt;6&lt;/sup&gt;"},"properties":{"noteIndex":0},"schema":"https://github.com/citation-style-language/schema/raw/master/csl-citation.json"}</w:instrText>
      </w:r>
      <w:r w:rsidRPr="00A35259">
        <w:fldChar w:fldCharType="separate"/>
      </w:r>
      <w:r w:rsidR="002248CB" w:rsidRPr="00A35259">
        <w:rPr>
          <w:noProof/>
          <w:vertAlign w:val="superscript"/>
        </w:rPr>
        <w:t>7</w:t>
      </w:r>
      <w:r w:rsidRPr="00A35259">
        <w:fldChar w:fldCharType="end"/>
      </w:r>
      <w:r w:rsidRPr="00A35259">
        <w:t xml:space="preserve">. To enable dynamic </w:t>
      </w:r>
      <w:proofErr w:type="spellStart"/>
      <w:r w:rsidRPr="00A35259">
        <w:t>histomorphometric</w:t>
      </w:r>
      <w:proofErr w:type="spellEnd"/>
      <w:r w:rsidRPr="00A35259">
        <w:t xml:space="preserve"> analysis of bone formation, all mice received two intraperitoneal injections of 20mg/kg body weight </w:t>
      </w:r>
      <w:proofErr w:type="spellStart"/>
      <w:r w:rsidRPr="00A35259">
        <w:t>calcein</w:t>
      </w:r>
      <w:proofErr w:type="spellEnd"/>
      <w:r w:rsidRPr="00A35259">
        <w:t xml:space="preserve"> at 10 and 3 days prior to sacrifice. Analyses were </w:t>
      </w:r>
      <w:r w:rsidRPr="00A35259">
        <w:t xml:space="preserve">performed in a blinded fashion. </w:t>
      </w:r>
    </w:p>
    <w:p w14:paraId="4FB4E654" w14:textId="5AA3A977" w:rsidR="00422914" w:rsidRPr="00A35259" w:rsidRDefault="005B20C4" w:rsidP="00422914">
      <w:p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b/>
          <w:bCs/>
        </w:rPr>
        <w:t xml:space="preserve">Progress </w:t>
      </w:r>
      <w:r w:rsidR="008327D0" w:rsidRPr="00A35259">
        <w:rPr>
          <w:rFonts w:ascii="Times New Roman" w:eastAsia="Times New Roman" w:hAnsi="Times New Roman" w:cs="Times New Roman"/>
          <w:b/>
          <w:bCs/>
        </w:rPr>
        <w:t>in 2021</w:t>
      </w:r>
      <w:r w:rsidRPr="00A35259">
        <w:rPr>
          <w:rFonts w:ascii="Times New Roman" w:eastAsia="Times New Roman" w:hAnsi="Times New Roman" w:cs="Times New Roman"/>
        </w:rPr>
        <w:t xml:space="preserve">: </w:t>
      </w:r>
      <w:r w:rsidR="00F442D9" w:rsidRPr="00A35259">
        <w:rPr>
          <w:rFonts w:ascii="Times New Roman" w:eastAsia="Times New Roman" w:hAnsi="Times New Roman" w:cs="Times New Roman"/>
        </w:rPr>
        <w:t xml:space="preserve">All </w:t>
      </w:r>
      <w:r w:rsidR="00422914" w:rsidRPr="00A35259">
        <w:rPr>
          <w:rFonts w:ascii="Times New Roman" w:eastAsia="Times New Roman" w:hAnsi="Times New Roman" w:cs="Times New Roman"/>
        </w:rPr>
        <w:t xml:space="preserve">experiments were completed in late 2021, with data analysis ongoing. </w:t>
      </w:r>
      <w:r w:rsidR="00DC5095" w:rsidRPr="00A35259">
        <w:rPr>
          <w:rFonts w:ascii="Times New Roman" w:eastAsia="Times New Roman" w:hAnsi="Times New Roman" w:cs="Times New Roman"/>
        </w:rPr>
        <w:t xml:space="preserve">Preliminary </w:t>
      </w:r>
      <w:r w:rsidR="00422914" w:rsidRPr="00A35259">
        <w:rPr>
          <w:rFonts w:ascii="Times New Roman" w:eastAsia="Times New Roman" w:hAnsi="Times New Roman" w:cs="Times New Roman"/>
        </w:rPr>
        <w:t xml:space="preserve">LC-MS/MS analysis </w:t>
      </w:r>
      <w:r w:rsidR="0002651D" w:rsidRPr="00A35259">
        <w:rPr>
          <w:rFonts w:ascii="Times New Roman" w:eastAsia="Times New Roman" w:hAnsi="Times New Roman" w:cs="Times New Roman"/>
        </w:rPr>
        <w:t>showed that</w:t>
      </w:r>
      <w:r w:rsidR="00422914" w:rsidRPr="00A35259">
        <w:rPr>
          <w:rFonts w:ascii="Times New Roman" w:eastAsia="Times New Roman" w:hAnsi="Times New Roman" w:cs="Times New Roman"/>
        </w:rPr>
        <w:t xml:space="preserve"> </w:t>
      </w:r>
      <w:r w:rsidR="001914A2" w:rsidRPr="00A35259">
        <w:rPr>
          <w:rFonts w:ascii="Times New Roman" w:eastAsia="Times New Roman" w:hAnsi="Times New Roman" w:cs="Times New Roman"/>
        </w:rPr>
        <w:t xml:space="preserve">serum </w:t>
      </w:r>
      <w:proofErr w:type="spellStart"/>
      <w:r w:rsidR="001914A2" w:rsidRPr="00A35259">
        <w:rPr>
          <w:rFonts w:ascii="Times New Roman" w:eastAsia="Times New Roman" w:hAnsi="Times New Roman" w:cs="Times New Roman"/>
        </w:rPr>
        <w:t>estradiol</w:t>
      </w:r>
      <w:proofErr w:type="spellEnd"/>
      <w:r w:rsidR="001914A2" w:rsidRPr="00A35259">
        <w:rPr>
          <w:rFonts w:ascii="Times New Roman" w:eastAsia="Times New Roman" w:hAnsi="Times New Roman" w:cs="Times New Roman"/>
        </w:rPr>
        <w:t xml:space="preserve"> was </w:t>
      </w:r>
      <w:r w:rsidR="00422914" w:rsidRPr="00A35259">
        <w:rPr>
          <w:rFonts w:ascii="Times New Roman" w:eastAsia="Times New Roman" w:hAnsi="Times New Roman" w:cs="Times New Roman"/>
        </w:rPr>
        <w:t xml:space="preserve">higher in males treated with </w:t>
      </w:r>
      <w:proofErr w:type="spellStart"/>
      <w:r w:rsidR="00422914" w:rsidRPr="00A35259">
        <w:rPr>
          <w:rFonts w:ascii="Times New Roman" w:eastAsia="Times New Roman" w:hAnsi="Times New Roman" w:cs="Times New Roman"/>
        </w:rPr>
        <w:t>estradiol</w:t>
      </w:r>
      <w:proofErr w:type="spellEnd"/>
      <w:r w:rsidR="00422914" w:rsidRPr="00A35259">
        <w:rPr>
          <w:rFonts w:ascii="Times New Roman" w:eastAsia="Times New Roman" w:hAnsi="Times New Roman" w:cs="Times New Roman"/>
        </w:rPr>
        <w:t xml:space="preserve"> compared to </w:t>
      </w:r>
      <w:r w:rsidR="00DC5095" w:rsidRPr="00A35259">
        <w:rPr>
          <w:rFonts w:ascii="Times New Roman" w:eastAsia="Times New Roman" w:hAnsi="Times New Roman" w:cs="Times New Roman"/>
        </w:rPr>
        <w:t>female and male</w:t>
      </w:r>
      <w:r w:rsidR="00422914" w:rsidRPr="00A35259">
        <w:rPr>
          <w:rFonts w:ascii="Times New Roman" w:eastAsia="Times New Roman" w:hAnsi="Times New Roman" w:cs="Times New Roman"/>
        </w:rPr>
        <w:t xml:space="preserve"> controls (</w:t>
      </w:r>
      <w:r w:rsidR="00422914" w:rsidRPr="00A35259">
        <w:rPr>
          <w:rFonts w:ascii="Times New Roman" w:eastAsia="Times New Roman" w:hAnsi="Times New Roman" w:cs="Times New Roman"/>
          <w:i/>
          <w:iCs/>
        </w:rPr>
        <w:t>P</w:t>
      </w:r>
      <w:r w:rsidR="00422914" w:rsidRPr="00A35259">
        <w:rPr>
          <w:rFonts w:ascii="Times New Roman" w:eastAsia="Times New Roman" w:hAnsi="Times New Roman" w:cs="Times New Roman"/>
        </w:rPr>
        <w:t>&lt;0.0001).</w:t>
      </w:r>
      <w:r w:rsidR="00DC5095" w:rsidRPr="00A35259">
        <w:rPr>
          <w:rFonts w:ascii="Times New Roman" w:eastAsia="Times New Roman" w:hAnsi="Times New Roman" w:cs="Times New Roman"/>
        </w:rPr>
        <w:t xml:space="preserve"> Serum testosterone in males </w:t>
      </w:r>
      <w:r w:rsidR="00DC5095" w:rsidRPr="00A35259">
        <w:rPr>
          <w:rFonts w:ascii="Times New Roman" w:eastAsia="Times New Roman" w:hAnsi="Times New Roman" w:cs="Times New Roman"/>
        </w:rPr>
        <w:lastRenderedPageBreak/>
        <w:t xml:space="preserve">treated with </w:t>
      </w:r>
      <w:proofErr w:type="spellStart"/>
      <w:r w:rsidR="00DC5095" w:rsidRPr="00A35259">
        <w:rPr>
          <w:rFonts w:ascii="Times New Roman" w:eastAsia="Times New Roman" w:hAnsi="Times New Roman" w:cs="Times New Roman"/>
        </w:rPr>
        <w:t>estradiol</w:t>
      </w:r>
      <w:proofErr w:type="spellEnd"/>
      <w:r w:rsidR="00DC5095" w:rsidRPr="00A35259">
        <w:rPr>
          <w:rFonts w:ascii="Times New Roman" w:eastAsia="Times New Roman" w:hAnsi="Times New Roman" w:cs="Times New Roman"/>
        </w:rPr>
        <w:t xml:space="preserve"> was </w:t>
      </w:r>
      <w:r w:rsidR="001914A2" w:rsidRPr="00A35259">
        <w:rPr>
          <w:rFonts w:ascii="Times New Roman" w:eastAsia="Times New Roman" w:hAnsi="Times New Roman" w:cs="Times New Roman"/>
        </w:rPr>
        <w:t>decreased compare to</w:t>
      </w:r>
      <w:r w:rsidR="008F148E" w:rsidRPr="00A35259">
        <w:rPr>
          <w:rFonts w:ascii="Times New Roman" w:eastAsia="Times New Roman" w:hAnsi="Times New Roman" w:cs="Times New Roman"/>
        </w:rPr>
        <w:t xml:space="preserve"> male controls, </w:t>
      </w:r>
      <w:r w:rsidR="001914A2" w:rsidRPr="00A35259">
        <w:rPr>
          <w:rFonts w:ascii="Times New Roman" w:eastAsia="Times New Roman" w:hAnsi="Times New Roman" w:cs="Times New Roman"/>
        </w:rPr>
        <w:t xml:space="preserve">consistent with </w:t>
      </w:r>
      <w:r w:rsidR="00DC5095" w:rsidRPr="00A35259">
        <w:rPr>
          <w:rFonts w:ascii="Times New Roman" w:eastAsia="Times New Roman" w:hAnsi="Times New Roman" w:cs="Times New Roman"/>
        </w:rPr>
        <w:t xml:space="preserve"> negative feedback </w:t>
      </w:r>
      <w:r w:rsidR="008F148E" w:rsidRPr="00A35259">
        <w:rPr>
          <w:rFonts w:ascii="Times New Roman" w:eastAsia="Times New Roman" w:hAnsi="Times New Roman" w:cs="Times New Roman"/>
        </w:rPr>
        <w:t xml:space="preserve">on the HPG axis </w:t>
      </w:r>
      <w:r w:rsidR="00DC5095" w:rsidRPr="00A35259">
        <w:rPr>
          <w:rFonts w:ascii="Times New Roman" w:eastAsia="Times New Roman" w:hAnsi="Times New Roman" w:cs="Times New Roman"/>
        </w:rPr>
        <w:t xml:space="preserve">from the </w:t>
      </w:r>
      <w:proofErr w:type="spellStart"/>
      <w:r w:rsidR="00DC5095" w:rsidRPr="00A35259">
        <w:rPr>
          <w:rFonts w:ascii="Times New Roman" w:eastAsia="Times New Roman" w:hAnsi="Times New Roman" w:cs="Times New Roman"/>
        </w:rPr>
        <w:t>estradiol</w:t>
      </w:r>
      <w:proofErr w:type="spellEnd"/>
      <w:r w:rsidR="00DC5095" w:rsidRPr="00A35259">
        <w:rPr>
          <w:rFonts w:ascii="Times New Roman" w:eastAsia="Times New Roman" w:hAnsi="Times New Roman" w:cs="Times New Roman"/>
        </w:rPr>
        <w:t xml:space="preserve"> treatment.</w:t>
      </w:r>
      <w:r w:rsidR="00422914" w:rsidRPr="00A35259">
        <w:rPr>
          <w:rFonts w:ascii="Times New Roman" w:eastAsia="Times New Roman" w:hAnsi="Times New Roman" w:cs="Times New Roman"/>
        </w:rPr>
        <w:t xml:space="preserve"> Th</w:t>
      </w:r>
      <w:r w:rsidR="005A6570" w:rsidRPr="00A35259">
        <w:rPr>
          <w:rFonts w:ascii="Times New Roman" w:eastAsia="Times New Roman" w:hAnsi="Times New Roman" w:cs="Times New Roman"/>
        </w:rPr>
        <w:t xml:space="preserve">ese analyses were conducted in collaboration with </w:t>
      </w:r>
      <w:r w:rsidR="00422914" w:rsidRPr="00A35259">
        <w:rPr>
          <w:rFonts w:ascii="Times New Roman" w:eastAsia="Times New Roman" w:hAnsi="Times New Roman" w:cs="Times New Roman"/>
        </w:rPr>
        <w:t xml:space="preserve">Professor David </w:t>
      </w:r>
      <w:proofErr w:type="spellStart"/>
      <w:r w:rsidR="00422914" w:rsidRPr="00A35259">
        <w:rPr>
          <w:rFonts w:ascii="Times New Roman" w:eastAsia="Times New Roman" w:hAnsi="Times New Roman" w:cs="Times New Roman"/>
        </w:rPr>
        <w:t>Handelsman</w:t>
      </w:r>
      <w:proofErr w:type="spellEnd"/>
      <w:r w:rsidR="00422914" w:rsidRPr="00A35259">
        <w:rPr>
          <w:rFonts w:ascii="Times New Roman" w:eastAsia="Times New Roman" w:hAnsi="Times New Roman" w:cs="Times New Roman"/>
        </w:rPr>
        <w:t xml:space="preserve"> and Reena Desai at the ANZAC Research Institute.  </w:t>
      </w:r>
    </w:p>
    <w:p w14:paraId="29B56CFF" w14:textId="44ED9203" w:rsidR="00CB2A83" w:rsidRPr="00A35259" w:rsidRDefault="0023470D" w:rsidP="0016361A">
      <w:pPr>
        <w:spacing w:before="100" w:beforeAutospacing="1" w:after="100" w:afterAutospacing="1"/>
        <w:jc w:val="both"/>
        <w:rPr>
          <w:rFonts w:ascii="Times New Roman" w:eastAsia="Times New Roman" w:hAnsi="Times New Roman" w:cs="Times New Roman"/>
        </w:rPr>
      </w:pPr>
      <w:proofErr w:type="spellStart"/>
      <w:r w:rsidRPr="00A35259">
        <w:rPr>
          <w:rFonts w:ascii="Times New Roman" w:eastAsia="Times New Roman" w:hAnsi="Times New Roman" w:cs="Times New Roman"/>
        </w:rPr>
        <w:t>Estradiol</w:t>
      </w:r>
      <w:proofErr w:type="spellEnd"/>
      <w:r w:rsidRPr="00A35259">
        <w:rPr>
          <w:rFonts w:ascii="Times New Roman" w:eastAsia="Times New Roman" w:hAnsi="Times New Roman" w:cs="Times New Roman"/>
        </w:rPr>
        <w:t xml:space="preserve"> in male mice increased cortical thickness which was accompanied by a decrease in medullary volume (</w:t>
      </w:r>
      <w:r w:rsidRPr="00A35259">
        <w:rPr>
          <w:rFonts w:ascii="Times New Roman" w:eastAsia="Times New Roman" w:hAnsi="Times New Roman" w:cs="Times New Roman"/>
          <w:i/>
          <w:iCs/>
        </w:rPr>
        <w:t>P</w:t>
      </w:r>
      <w:r w:rsidRPr="00A35259">
        <w:rPr>
          <w:rFonts w:ascii="Times New Roman" w:eastAsia="Times New Roman" w:hAnsi="Times New Roman" w:cs="Times New Roman"/>
        </w:rPr>
        <w:t xml:space="preserve">&lt;0.05), consistent with the actions of </w:t>
      </w:r>
      <w:proofErr w:type="spellStart"/>
      <w:r w:rsidRPr="00A35259">
        <w:rPr>
          <w:rFonts w:ascii="Times New Roman" w:eastAsia="Times New Roman" w:hAnsi="Times New Roman" w:cs="Times New Roman"/>
        </w:rPr>
        <w:t>estradiol</w:t>
      </w:r>
      <w:proofErr w:type="spellEnd"/>
      <w:r w:rsidRPr="00A35259">
        <w:rPr>
          <w:rFonts w:ascii="Times New Roman" w:eastAsia="Times New Roman" w:hAnsi="Times New Roman" w:cs="Times New Roman"/>
        </w:rPr>
        <w:t xml:space="preserve"> to stimulate the endocortical deposition of bone.  </w:t>
      </w:r>
      <w:r w:rsidR="005A6570" w:rsidRPr="00A35259">
        <w:rPr>
          <w:rFonts w:ascii="Times New Roman" w:eastAsia="Times New Roman" w:hAnsi="Times New Roman" w:cs="Times New Roman"/>
        </w:rPr>
        <w:t xml:space="preserve">In </w:t>
      </w:r>
      <w:r w:rsidR="00692FA5" w:rsidRPr="00A35259">
        <w:rPr>
          <w:rFonts w:ascii="Times New Roman" w:eastAsia="Times New Roman" w:hAnsi="Times New Roman" w:cs="Times New Roman"/>
        </w:rPr>
        <w:t xml:space="preserve">contrast, </w:t>
      </w:r>
      <w:r w:rsidR="00CB2A83" w:rsidRPr="00A35259">
        <w:rPr>
          <w:rFonts w:ascii="Times New Roman" w:eastAsia="Times New Roman" w:hAnsi="Times New Roman" w:cs="Times New Roman"/>
        </w:rPr>
        <w:t>periosteal circumference</w:t>
      </w:r>
      <w:r w:rsidR="005A6570" w:rsidRPr="00A35259">
        <w:rPr>
          <w:rFonts w:ascii="Times New Roman" w:eastAsia="Times New Roman" w:hAnsi="Times New Roman" w:cs="Times New Roman"/>
        </w:rPr>
        <w:t xml:space="preserve"> </w:t>
      </w:r>
      <w:r w:rsidR="00692FA5" w:rsidRPr="00A35259">
        <w:rPr>
          <w:rFonts w:ascii="Times New Roman" w:eastAsia="Times New Roman" w:hAnsi="Times New Roman" w:cs="Times New Roman"/>
        </w:rPr>
        <w:t xml:space="preserve">was unaffected in males treated with </w:t>
      </w:r>
      <w:proofErr w:type="spellStart"/>
      <w:r w:rsidR="00692FA5" w:rsidRPr="00A35259">
        <w:rPr>
          <w:rFonts w:ascii="Times New Roman" w:eastAsia="Times New Roman" w:hAnsi="Times New Roman" w:cs="Times New Roman"/>
        </w:rPr>
        <w:t>estradiol</w:t>
      </w:r>
      <w:proofErr w:type="spellEnd"/>
      <w:r w:rsidR="00CB2A83" w:rsidRPr="00A35259">
        <w:rPr>
          <w:rFonts w:ascii="Times New Roman" w:eastAsia="Times New Roman" w:hAnsi="Times New Roman" w:cs="Times New Roman"/>
        </w:rPr>
        <w:t xml:space="preserve">. </w:t>
      </w:r>
      <w:proofErr w:type="spellStart"/>
      <w:r w:rsidR="004078F8" w:rsidRPr="00A35259">
        <w:rPr>
          <w:rFonts w:ascii="Times New Roman" w:eastAsia="Times New Roman" w:hAnsi="Times New Roman" w:cs="Times New Roman"/>
        </w:rPr>
        <w:t>Estradiol</w:t>
      </w:r>
      <w:proofErr w:type="spellEnd"/>
      <w:r w:rsidR="004078F8" w:rsidRPr="00A35259">
        <w:rPr>
          <w:rFonts w:ascii="Times New Roman" w:eastAsia="Times New Roman" w:hAnsi="Times New Roman" w:cs="Times New Roman"/>
        </w:rPr>
        <w:t xml:space="preserve"> treatment increased t</w:t>
      </w:r>
      <w:r w:rsidR="00A0531F" w:rsidRPr="00A35259">
        <w:rPr>
          <w:rFonts w:ascii="Times New Roman" w:eastAsia="Times New Roman" w:hAnsi="Times New Roman" w:cs="Times New Roman"/>
        </w:rPr>
        <w:t>rabecular BV/TV compared to male and female controls</w:t>
      </w:r>
      <w:r w:rsidR="004078F8" w:rsidRPr="00A35259">
        <w:rPr>
          <w:rFonts w:ascii="Times New Roman" w:eastAsia="Times New Roman" w:hAnsi="Times New Roman" w:cs="Times New Roman"/>
        </w:rPr>
        <w:t xml:space="preserve"> due to an increase in </w:t>
      </w:r>
      <w:proofErr w:type="spellStart"/>
      <w:r w:rsidR="00A0531F" w:rsidRPr="00A35259">
        <w:rPr>
          <w:rFonts w:ascii="Times New Roman" w:eastAsia="Times New Roman" w:hAnsi="Times New Roman" w:cs="Times New Roman"/>
        </w:rPr>
        <w:t>Tb.N</w:t>
      </w:r>
      <w:proofErr w:type="spellEnd"/>
      <w:r w:rsidR="00A0531F" w:rsidRPr="00A35259">
        <w:rPr>
          <w:rFonts w:ascii="Times New Roman" w:eastAsia="Times New Roman" w:hAnsi="Times New Roman" w:cs="Times New Roman"/>
        </w:rPr>
        <w:t xml:space="preserve"> (</w:t>
      </w:r>
      <w:r w:rsidR="00A0531F" w:rsidRPr="00A35259">
        <w:rPr>
          <w:rFonts w:ascii="Times New Roman" w:eastAsia="Times New Roman" w:hAnsi="Times New Roman" w:cs="Times New Roman"/>
          <w:i/>
          <w:iCs/>
        </w:rPr>
        <w:t>P</w:t>
      </w:r>
      <w:r w:rsidR="00A0531F" w:rsidRPr="00A35259">
        <w:rPr>
          <w:rFonts w:ascii="Times New Roman" w:eastAsia="Times New Roman" w:hAnsi="Times New Roman" w:cs="Times New Roman"/>
        </w:rPr>
        <w:t xml:space="preserve">&lt;0.0001) </w:t>
      </w:r>
      <w:r w:rsidR="004078F8" w:rsidRPr="00A35259">
        <w:rPr>
          <w:rFonts w:ascii="Times New Roman" w:eastAsia="Times New Roman" w:hAnsi="Times New Roman" w:cs="Times New Roman"/>
        </w:rPr>
        <w:t xml:space="preserve">while </w:t>
      </w:r>
      <w:proofErr w:type="spellStart"/>
      <w:r w:rsidR="00A0531F" w:rsidRPr="00A35259">
        <w:rPr>
          <w:rFonts w:ascii="Times New Roman" w:eastAsia="Times New Roman" w:hAnsi="Times New Roman" w:cs="Times New Roman"/>
        </w:rPr>
        <w:t>Tb.Th</w:t>
      </w:r>
      <w:proofErr w:type="spellEnd"/>
      <w:r w:rsidR="004078F8" w:rsidRPr="00A35259">
        <w:rPr>
          <w:rFonts w:ascii="Times New Roman" w:eastAsia="Times New Roman" w:hAnsi="Times New Roman" w:cs="Times New Roman"/>
        </w:rPr>
        <w:t xml:space="preserve"> was unaffected.</w:t>
      </w:r>
      <w:r w:rsidR="00A0531F" w:rsidRPr="00A35259">
        <w:rPr>
          <w:rFonts w:ascii="Times New Roman" w:eastAsia="Times New Roman" w:hAnsi="Times New Roman" w:cs="Times New Roman"/>
        </w:rPr>
        <w:t xml:space="preserve"> </w:t>
      </w:r>
    </w:p>
    <w:p w14:paraId="5730CAB4" w14:textId="6907537B" w:rsidR="001D48A5" w:rsidRPr="00A35259" w:rsidRDefault="00A0531F" w:rsidP="001D48A5">
      <w:pPr>
        <w:spacing w:before="100" w:beforeAutospacing="1" w:after="100" w:afterAutospacing="1"/>
        <w:jc w:val="both"/>
        <w:rPr>
          <w:ins w:id="1" w:author="Rachel Davey" w:date="2022-03-30T10:39:00Z"/>
          <w:rFonts w:ascii="Times New Roman" w:eastAsia="Times New Roman" w:hAnsi="Times New Roman" w:cs="Times New Roman"/>
        </w:rPr>
      </w:pPr>
      <w:r w:rsidRPr="00A35259">
        <w:rPr>
          <w:rFonts w:ascii="Times New Roman" w:eastAsia="Times New Roman" w:hAnsi="Times New Roman" w:cs="Times New Roman"/>
        </w:rPr>
        <w:t>Preliminary bone strength data from mechanical testing</w:t>
      </w:r>
      <w:r w:rsidR="00B33CD5" w:rsidRPr="00A35259">
        <w:rPr>
          <w:rFonts w:ascii="Times New Roman" w:eastAsia="Times New Roman" w:hAnsi="Times New Roman" w:cs="Times New Roman"/>
        </w:rPr>
        <w:t xml:space="preserve"> conducted in collaboration with A/Prof Kathryn Stok suggest</w:t>
      </w:r>
      <w:r w:rsidRPr="00A35259">
        <w:rPr>
          <w:rFonts w:ascii="Times New Roman" w:eastAsia="Times New Roman" w:hAnsi="Times New Roman" w:cs="Times New Roman"/>
        </w:rPr>
        <w:t xml:space="preserve"> that </w:t>
      </w:r>
      <w:proofErr w:type="spellStart"/>
      <w:r w:rsidRPr="00A35259">
        <w:rPr>
          <w:rFonts w:ascii="Times New Roman" w:eastAsia="Times New Roman" w:hAnsi="Times New Roman" w:cs="Times New Roman"/>
        </w:rPr>
        <w:t>estradiol</w:t>
      </w:r>
      <w:proofErr w:type="spellEnd"/>
      <w:r w:rsidRPr="00A35259">
        <w:rPr>
          <w:rFonts w:ascii="Times New Roman" w:eastAsia="Times New Roman" w:hAnsi="Times New Roman" w:cs="Times New Roman"/>
        </w:rPr>
        <w:t xml:space="preserve"> treatment in male mice increases bone stiffness, thereby increasing the maximum force a bone can withstand prior to fracture. Further data analysis is ongoing. </w:t>
      </w:r>
    </w:p>
    <w:p w14:paraId="60CBE1E9" w14:textId="224549E6" w:rsidR="001D48A5" w:rsidRPr="00A35259" w:rsidRDefault="001D48A5" w:rsidP="001D48A5">
      <w:p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rPr>
        <w:t xml:space="preserve">Femurs are currently being sectioned for dynamic histomorphometry, and bone samples are being processed for </w:t>
      </w:r>
      <w:proofErr w:type="spellStart"/>
      <w:r w:rsidRPr="00A35259">
        <w:rPr>
          <w:rFonts w:ascii="Times New Roman" w:eastAsia="Times New Roman" w:hAnsi="Times New Roman" w:cs="Times New Roman"/>
        </w:rPr>
        <w:t>estradiol</w:t>
      </w:r>
      <w:proofErr w:type="spellEnd"/>
      <w:r w:rsidRPr="00A35259">
        <w:rPr>
          <w:rFonts w:ascii="Times New Roman" w:eastAsia="Times New Roman" w:hAnsi="Times New Roman" w:cs="Times New Roman"/>
        </w:rPr>
        <w:t xml:space="preserve"> and testosterone measurements via LC-MS/MS analysis. </w:t>
      </w:r>
    </w:p>
    <w:p w14:paraId="70A09F24" w14:textId="2B8F33A6" w:rsidR="008623F5" w:rsidRPr="008623F5" w:rsidRDefault="008623F5" w:rsidP="008623F5">
      <w:pPr>
        <w:spacing w:before="100" w:beforeAutospacing="1" w:after="100" w:afterAutospacing="1"/>
        <w:jc w:val="both"/>
        <w:rPr>
          <w:rFonts w:ascii="Times New Roman" w:eastAsia="Times New Roman" w:hAnsi="Times New Roman" w:cs="Times New Roman"/>
          <w:b/>
          <w:u w:val="single"/>
        </w:rPr>
      </w:pPr>
      <w:r w:rsidRPr="008623F5">
        <w:rPr>
          <w:rFonts w:ascii="Times New Roman" w:eastAsia="Times New Roman" w:hAnsi="Times New Roman" w:cs="Times New Roman"/>
          <w:b/>
          <w:u w:val="single"/>
        </w:rPr>
        <w:t xml:space="preserve">Preliminary data suggests that exogenous </w:t>
      </w:r>
      <w:proofErr w:type="spellStart"/>
      <w:r w:rsidRPr="008623F5">
        <w:rPr>
          <w:rFonts w:ascii="Times New Roman" w:eastAsia="Times New Roman" w:hAnsi="Times New Roman" w:cs="Times New Roman"/>
          <w:b/>
          <w:u w:val="single"/>
        </w:rPr>
        <w:t>estradiol</w:t>
      </w:r>
      <w:proofErr w:type="spellEnd"/>
      <w:r w:rsidRPr="008623F5">
        <w:rPr>
          <w:rFonts w:ascii="Times New Roman" w:eastAsia="Times New Roman" w:hAnsi="Times New Roman" w:cs="Times New Roman"/>
          <w:b/>
          <w:u w:val="single"/>
        </w:rPr>
        <w:t xml:space="preserve"> treatment in an adult pre-clinical model of male-to-female transition increases both cortical and trabecular bone volume, leading to an increase in bone strength.</w:t>
      </w:r>
    </w:p>
    <w:p w14:paraId="7F813241" w14:textId="4E4F7DCD" w:rsidR="00E95F51" w:rsidRPr="00A35259" w:rsidRDefault="00E6202D" w:rsidP="005C26E9">
      <w:p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b/>
          <w:bCs/>
        </w:rPr>
        <w:t xml:space="preserve">Abstracts and Oral </w:t>
      </w:r>
      <w:r w:rsidR="008C0BA9" w:rsidRPr="00A35259">
        <w:rPr>
          <w:rFonts w:ascii="Times New Roman" w:eastAsia="Times New Roman" w:hAnsi="Times New Roman" w:cs="Times New Roman"/>
          <w:b/>
          <w:bCs/>
        </w:rPr>
        <w:t>Presentations</w:t>
      </w:r>
    </w:p>
    <w:p w14:paraId="388197D1" w14:textId="2FF32703" w:rsidR="00DE4CA1" w:rsidRPr="00A35259" w:rsidRDefault="00DE4CA1" w:rsidP="005C26E9">
      <w:pPr>
        <w:pStyle w:val="ListParagraph"/>
        <w:numPr>
          <w:ilvl w:val="0"/>
          <w:numId w:val="1"/>
        </w:num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rPr>
        <w:t>2021 Virtual ECTS and GEMSTONE COST-Action Digital Masterclass for Ph.D. Students, Trainees, and Young Investigators</w:t>
      </w:r>
      <w:r w:rsidR="00E44A0B" w:rsidRPr="00A35259">
        <w:rPr>
          <w:rFonts w:ascii="Times New Roman" w:eastAsia="Times New Roman" w:hAnsi="Times New Roman" w:cs="Times New Roman"/>
        </w:rPr>
        <w:t>.</w:t>
      </w:r>
    </w:p>
    <w:p w14:paraId="1AC26E97" w14:textId="38F685D2" w:rsidR="00E95F51" w:rsidRPr="00A35259" w:rsidRDefault="00D30C42" w:rsidP="005C26E9">
      <w:pPr>
        <w:pStyle w:val="ListParagraph"/>
        <w:numPr>
          <w:ilvl w:val="0"/>
          <w:numId w:val="1"/>
        </w:num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b/>
          <w:bCs/>
        </w:rPr>
        <w:t>Nie T</w:t>
      </w:r>
      <w:r w:rsidRPr="00A35259">
        <w:rPr>
          <w:rFonts w:ascii="Times New Roman" w:eastAsia="Times New Roman" w:hAnsi="Times New Roman" w:cs="Times New Roman"/>
        </w:rPr>
        <w:t xml:space="preserve">, Venkatesh V, Golub S, Zajac JD, Grossmann M, Davey RA.  </w:t>
      </w:r>
      <w:proofErr w:type="spellStart"/>
      <w:r w:rsidRPr="00A35259">
        <w:rPr>
          <w:rFonts w:ascii="Times New Roman" w:eastAsia="Times New Roman" w:hAnsi="Times New Roman" w:cs="Times New Roman"/>
          <w:i/>
          <w:iCs/>
        </w:rPr>
        <w:t>Estradiol</w:t>
      </w:r>
      <w:proofErr w:type="spellEnd"/>
      <w:r w:rsidRPr="00A35259">
        <w:rPr>
          <w:rFonts w:ascii="Times New Roman" w:eastAsia="Times New Roman" w:hAnsi="Times New Roman" w:cs="Times New Roman"/>
          <w:i/>
          <w:iCs/>
        </w:rPr>
        <w:t xml:space="preserve"> preserves endocortical bone deposition in an adolescent pre-clinical model of gender affirming hormone therapy.</w:t>
      </w:r>
      <w:r w:rsidRPr="00A35259">
        <w:rPr>
          <w:rFonts w:ascii="Times New Roman" w:eastAsia="Times New Roman" w:hAnsi="Times New Roman" w:cs="Times New Roman"/>
        </w:rPr>
        <w:t xml:space="preserve"> </w:t>
      </w:r>
      <w:r w:rsidR="00E703A4" w:rsidRPr="00A35259">
        <w:rPr>
          <w:rFonts w:ascii="Times New Roman" w:eastAsia="Times New Roman" w:hAnsi="Times New Roman" w:cs="Times New Roman"/>
        </w:rPr>
        <w:t xml:space="preserve">Austin Hospital </w:t>
      </w:r>
      <w:proofErr w:type="spellStart"/>
      <w:r w:rsidR="00E703A4" w:rsidRPr="00A35259">
        <w:rPr>
          <w:rFonts w:ascii="Times New Roman" w:eastAsia="Times New Roman" w:hAnsi="Times New Roman" w:cs="Times New Roman"/>
        </w:rPr>
        <w:t>ResearchFest</w:t>
      </w:r>
      <w:proofErr w:type="spellEnd"/>
      <w:r w:rsidR="00E703A4" w:rsidRPr="00A35259">
        <w:rPr>
          <w:rFonts w:ascii="Times New Roman" w:eastAsia="Times New Roman" w:hAnsi="Times New Roman" w:cs="Times New Roman"/>
        </w:rPr>
        <w:t xml:space="preserve"> 2021</w:t>
      </w:r>
      <w:r w:rsidR="00E95F51" w:rsidRPr="00A35259">
        <w:rPr>
          <w:rFonts w:ascii="Times New Roman" w:eastAsia="Times New Roman" w:hAnsi="Times New Roman" w:cs="Times New Roman"/>
        </w:rPr>
        <w:t xml:space="preserve">, </w:t>
      </w:r>
      <w:r w:rsidR="00E703A4" w:rsidRPr="00A35259">
        <w:rPr>
          <w:rFonts w:ascii="Times New Roman" w:eastAsia="Times New Roman" w:hAnsi="Times New Roman" w:cs="Times New Roman"/>
        </w:rPr>
        <w:t>Abstract #</w:t>
      </w:r>
      <w:r w:rsidR="00E703A4" w:rsidRPr="00A35259">
        <w:rPr>
          <w:rFonts w:ascii="Times New Roman" w:hAnsi="Times New Roman" w:cs="Times New Roman"/>
        </w:rPr>
        <w:t xml:space="preserve"> </w:t>
      </w:r>
      <w:r w:rsidR="00E703A4" w:rsidRPr="00A35259">
        <w:rPr>
          <w:rFonts w:ascii="Times New Roman" w:eastAsia="Times New Roman" w:hAnsi="Times New Roman" w:cs="Times New Roman"/>
        </w:rPr>
        <w:t>54783</w:t>
      </w:r>
      <w:r w:rsidR="00E44A0B" w:rsidRPr="00A35259">
        <w:rPr>
          <w:rFonts w:ascii="Times New Roman" w:eastAsia="Times New Roman" w:hAnsi="Times New Roman" w:cs="Times New Roman"/>
        </w:rPr>
        <w:t>.</w:t>
      </w:r>
    </w:p>
    <w:p w14:paraId="38A4FC1D" w14:textId="35B426BA" w:rsidR="00E95F51" w:rsidRPr="00A35259" w:rsidRDefault="007A21B1" w:rsidP="007A21B1">
      <w:pPr>
        <w:pStyle w:val="ListParagraph"/>
        <w:numPr>
          <w:ilvl w:val="0"/>
          <w:numId w:val="1"/>
        </w:num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b/>
          <w:bCs/>
        </w:rPr>
        <w:t>Nie T</w:t>
      </w:r>
      <w:r w:rsidRPr="00A35259">
        <w:rPr>
          <w:rFonts w:ascii="Times New Roman" w:eastAsia="Times New Roman" w:hAnsi="Times New Roman" w:cs="Times New Roman"/>
        </w:rPr>
        <w:t xml:space="preserve">, Venkatesh V, Golub S, Zajac JD, Grossmann M, Davey RA. </w:t>
      </w:r>
      <w:proofErr w:type="spellStart"/>
      <w:r w:rsidRPr="00A35259">
        <w:rPr>
          <w:rFonts w:ascii="Times New Roman" w:eastAsia="Times New Roman" w:hAnsi="Times New Roman" w:cs="Times New Roman"/>
          <w:i/>
          <w:iCs/>
        </w:rPr>
        <w:t>Estradiol</w:t>
      </w:r>
      <w:proofErr w:type="spellEnd"/>
      <w:r w:rsidRPr="00A35259">
        <w:rPr>
          <w:rFonts w:ascii="Times New Roman" w:eastAsia="Times New Roman" w:hAnsi="Times New Roman" w:cs="Times New Roman"/>
          <w:i/>
          <w:iCs/>
        </w:rPr>
        <w:t xml:space="preserve"> preserves endocortical and trabecular bone in an adolescent male-to-female mouse model of gender affirming hormone therapy</w:t>
      </w:r>
      <w:r w:rsidRPr="00A35259">
        <w:rPr>
          <w:rFonts w:ascii="Times New Roman" w:eastAsia="Times New Roman" w:hAnsi="Times New Roman" w:cs="Times New Roman"/>
        </w:rPr>
        <w:t xml:space="preserve">. </w:t>
      </w:r>
      <w:r w:rsidR="00E95F51" w:rsidRPr="00A35259">
        <w:rPr>
          <w:rFonts w:ascii="Times New Roman" w:eastAsia="Times New Roman" w:hAnsi="Times New Roman" w:cs="Times New Roman"/>
        </w:rPr>
        <w:t xml:space="preserve">ESA-SRB-ANZBMS ASM 2021, </w:t>
      </w:r>
      <w:r w:rsidR="00743B07" w:rsidRPr="00A35259">
        <w:rPr>
          <w:rFonts w:ascii="Times New Roman" w:eastAsia="Times New Roman" w:hAnsi="Times New Roman" w:cs="Times New Roman"/>
        </w:rPr>
        <w:t>Abstract #</w:t>
      </w:r>
      <w:r w:rsidR="00A757F4" w:rsidRPr="00A35259">
        <w:rPr>
          <w:rFonts w:ascii="Times New Roman" w:eastAsia="Times New Roman" w:hAnsi="Times New Roman" w:cs="Times New Roman"/>
        </w:rPr>
        <w:t>144</w:t>
      </w:r>
      <w:r w:rsidR="00743B07" w:rsidRPr="00A35259">
        <w:rPr>
          <w:rFonts w:ascii="Times New Roman" w:eastAsia="Times New Roman" w:hAnsi="Times New Roman" w:cs="Times New Roman"/>
        </w:rPr>
        <w:t xml:space="preserve">, ANZBMS Christopher and Margie </w:t>
      </w:r>
      <w:proofErr w:type="spellStart"/>
      <w:r w:rsidR="00743B07" w:rsidRPr="00A35259">
        <w:rPr>
          <w:rFonts w:ascii="Times New Roman" w:eastAsia="Times New Roman" w:hAnsi="Times New Roman" w:cs="Times New Roman"/>
        </w:rPr>
        <w:t>Nordin</w:t>
      </w:r>
      <w:proofErr w:type="spellEnd"/>
      <w:r w:rsidR="00743B07" w:rsidRPr="00A35259">
        <w:rPr>
          <w:rFonts w:ascii="Times New Roman" w:eastAsia="Times New Roman" w:hAnsi="Times New Roman" w:cs="Times New Roman"/>
        </w:rPr>
        <w:t xml:space="preserve"> Young Investigator Award Finalists session</w:t>
      </w:r>
      <w:r w:rsidR="00E44A0B" w:rsidRPr="00A35259">
        <w:rPr>
          <w:rFonts w:ascii="Times New Roman" w:eastAsia="Times New Roman" w:hAnsi="Times New Roman" w:cs="Times New Roman"/>
        </w:rPr>
        <w:t>.</w:t>
      </w:r>
    </w:p>
    <w:p w14:paraId="2AA637AA" w14:textId="042DA605" w:rsidR="008937D7" w:rsidRPr="00A35259" w:rsidRDefault="008937D7" w:rsidP="00DB66CF">
      <w:p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b/>
          <w:bCs/>
        </w:rPr>
        <w:t>Awards</w:t>
      </w:r>
    </w:p>
    <w:p w14:paraId="6646B347" w14:textId="43C73374" w:rsidR="008937D7" w:rsidRPr="00A35259" w:rsidRDefault="004F06A9" w:rsidP="00DB66CF">
      <w:pPr>
        <w:pStyle w:val="ListParagraph"/>
        <w:numPr>
          <w:ilvl w:val="0"/>
          <w:numId w:val="2"/>
        </w:num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rPr>
        <w:t>2021 ASBMR Young Investigator Awards for Ph.D. Training</w:t>
      </w:r>
      <w:r w:rsidR="00C7529E" w:rsidRPr="00A35259">
        <w:rPr>
          <w:rFonts w:ascii="Times New Roman" w:eastAsia="Times New Roman" w:hAnsi="Times New Roman" w:cs="Times New Roman"/>
        </w:rPr>
        <w:t>.</w:t>
      </w:r>
    </w:p>
    <w:p w14:paraId="0B5212FC" w14:textId="7F3A4B4C" w:rsidR="004F06A9" w:rsidRPr="00A35259" w:rsidRDefault="004F06A9" w:rsidP="00DB66CF">
      <w:pPr>
        <w:pStyle w:val="ListParagraph"/>
        <w:numPr>
          <w:ilvl w:val="0"/>
          <w:numId w:val="2"/>
        </w:num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rPr>
        <w:t xml:space="preserve">2021 Austin </w:t>
      </w:r>
      <w:proofErr w:type="spellStart"/>
      <w:r w:rsidRPr="00A35259">
        <w:rPr>
          <w:rFonts w:ascii="Times New Roman" w:eastAsia="Times New Roman" w:hAnsi="Times New Roman" w:cs="Times New Roman"/>
        </w:rPr>
        <w:t>LifeSciences</w:t>
      </w:r>
      <w:proofErr w:type="spellEnd"/>
      <w:r w:rsidRPr="00A35259">
        <w:rPr>
          <w:rFonts w:ascii="Times New Roman" w:eastAsia="Times New Roman" w:hAnsi="Times New Roman" w:cs="Times New Roman"/>
        </w:rPr>
        <w:t xml:space="preserve"> Prize for Discovery Research</w:t>
      </w:r>
      <w:r w:rsidR="00C7529E" w:rsidRPr="00A35259">
        <w:rPr>
          <w:rFonts w:ascii="Times New Roman" w:eastAsia="Times New Roman" w:hAnsi="Times New Roman" w:cs="Times New Roman"/>
        </w:rPr>
        <w:t>.</w:t>
      </w:r>
    </w:p>
    <w:p w14:paraId="1BF6A58D" w14:textId="52F1A02A" w:rsidR="00DB66CF" w:rsidRPr="00A35259" w:rsidRDefault="00DB66CF" w:rsidP="00DB66CF">
      <w:pPr>
        <w:pStyle w:val="ListParagraph"/>
        <w:numPr>
          <w:ilvl w:val="0"/>
          <w:numId w:val="2"/>
        </w:numPr>
        <w:spacing w:before="100" w:beforeAutospacing="1" w:after="100" w:afterAutospacing="1"/>
        <w:jc w:val="both"/>
        <w:rPr>
          <w:rFonts w:ascii="Times New Roman" w:eastAsia="Times New Roman" w:hAnsi="Times New Roman" w:cs="Times New Roman"/>
        </w:rPr>
      </w:pPr>
      <w:proofErr w:type="spellStart"/>
      <w:r w:rsidRPr="00A35259">
        <w:rPr>
          <w:rFonts w:ascii="Times New Roman" w:eastAsia="Times New Roman" w:hAnsi="Times New Roman" w:cs="Times New Roman"/>
        </w:rPr>
        <w:t>AusBiotech</w:t>
      </w:r>
      <w:proofErr w:type="spellEnd"/>
      <w:r w:rsidRPr="00A35259">
        <w:rPr>
          <w:rFonts w:ascii="Times New Roman" w:eastAsia="Times New Roman" w:hAnsi="Times New Roman" w:cs="Times New Roman"/>
        </w:rPr>
        <w:t xml:space="preserve"> 2021 AbbVie Student Scholarship</w:t>
      </w:r>
      <w:r w:rsidR="00C7529E" w:rsidRPr="00A35259">
        <w:rPr>
          <w:rFonts w:ascii="Times New Roman" w:eastAsia="Times New Roman" w:hAnsi="Times New Roman" w:cs="Times New Roman"/>
        </w:rPr>
        <w:t>.</w:t>
      </w:r>
    </w:p>
    <w:p w14:paraId="63071B8C" w14:textId="61833216" w:rsidR="004F06A9" w:rsidRPr="00A35259" w:rsidRDefault="004F06A9" w:rsidP="00DB66CF">
      <w:pPr>
        <w:spacing w:before="100" w:beforeAutospacing="1" w:after="100" w:afterAutospacing="1"/>
        <w:jc w:val="both"/>
        <w:rPr>
          <w:rFonts w:ascii="Times New Roman" w:eastAsia="Times New Roman" w:hAnsi="Times New Roman" w:cs="Times New Roman"/>
          <w:b/>
          <w:bCs/>
        </w:rPr>
      </w:pPr>
      <w:r w:rsidRPr="00A35259">
        <w:rPr>
          <w:rFonts w:ascii="Times New Roman" w:eastAsia="Times New Roman" w:hAnsi="Times New Roman" w:cs="Times New Roman"/>
          <w:b/>
          <w:bCs/>
        </w:rPr>
        <w:t>Manuscript in preparation (first author):</w:t>
      </w:r>
    </w:p>
    <w:p w14:paraId="01256CC2" w14:textId="56381278" w:rsidR="004F06A9" w:rsidRPr="00A35259" w:rsidRDefault="008317DF" w:rsidP="00DB66CF">
      <w:pPr>
        <w:pStyle w:val="ListParagraph"/>
        <w:numPr>
          <w:ilvl w:val="0"/>
          <w:numId w:val="3"/>
        </w:numPr>
        <w:spacing w:before="100" w:beforeAutospacing="1" w:after="100" w:afterAutospacing="1"/>
        <w:jc w:val="both"/>
        <w:rPr>
          <w:rFonts w:ascii="Times New Roman" w:eastAsia="Times New Roman" w:hAnsi="Times New Roman" w:cs="Times New Roman"/>
        </w:rPr>
      </w:pPr>
      <w:r w:rsidRPr="00A35259">
        <w:rPr>
          <w:rFonts w:ascii="Times New Roman" w:eastAsia="Times New Roman" w:hAnsi="Times New Roman" w:cs="Times New Roman"/>
          <w:b/>
          <w:bCs/>
        </w:rPr>
        <w:t>Nie T</w:t>
      </w:r>
      <w:r w:rsidRPr="00A35259">
        <w:rPr>
          <w:rFonts w:ascii="Times New Roman" w:eastAsia="Times New Roman" w:hAnsi="Times New Roman" w:cs="Times New Roman"/>
        </w:rPr>
        <w:t xml:space="preserve">, Venkatesh V, Grossmann M, Zajac JD, Davey RA. </w:t>
      </w:r>
      <w:r w:rsidR="004F06A9" w:rsidRPr="00A35259">
        <w:rPr>
          <w:rFonts w:ascii="Times New Roman" w:eastAsia="Times New Roman" w:hAnsi="Times New Roman" w:cs="Times New Roman"/>
        </w:rPr>
        <w:t>The utility of preclinical rodent models in understanding the bone health of transgender individuals undergoing gender affirming hormone therapy</w:t>
      </w:r>
      <w:r w:rsidR="00E44A0B" w:rsidRPr="00A35259">
        <w:rPr>
          <w:rFonts w:ascii="Times New Roman" w:eastAsia="Times New Roman" w:hAnsi="Times New Roman" w:cs="Times New Roman"/>
        </w:rPr>
        <w:t>.</w:t>
      </w:r>
    </w:p>
    <w:p w14:paraId="3505320D" w14:textId="77777777" w:rsidR="00B35C1B" w:rsidRDefault="00B35C1B">
      <w:pPr>
        <w:rPr>
          <w:rFonts w:ascii="Times New Roman" w:eastAsia="Times New Roman" w:hAnsi="Times New Roman" w:cs="Times New Roman"/>
          <w:b/>
          <w:bCs/>
        </w:rPr>
      </w:pPr>
      <w:r>
        <w:rPr>
          <w:rFonts w:ascii="Times New Roman" w:eastAsia="Times New Roman" w:hAnsi="Times New Roman" w:cs="Times New Roman"/>
          <w:b/>
          <w:bCs/>
        </w:rPr>
        <w:br w:type="page"/>
      </w:r>
    </w:p>
    <w:p w14:paraId="427203E8" w14:textId="41249F6F" w:rsidR="00006996" w:rsidRPr="00A35259" w:rsidRDefault="004F06A9" w:rsidP="00DB66CF">
      <w:pPr>
        <w:spacing w:before="100" w:beforeAutospacing="1" w:after="100" w:afterAutospacing="1"/>
        <w:jc w:val="both"/>
        <w:rPr>
          <w:rFonts w:ascii="Times New Roman" w:eastAsia="Times New Roman" w:hAnsi="Times New Roman" w:cs="Times New Roman"/>
          <w:b/>
          <w:bCs/>
        </w:rPr>
      </w:pPr>
      <w:r w:rsidRPr="00A35259">
        <w:rPr>
          <w:rFonts w:ascii="Times New Roman" w:eastAsia="Times New Roman" w:hAnsi="Times New Roman" w:cs="Times New Roman"/>
          <w:b/>
          <w:bCs/>
        </w:rPr>
        <w:lastRenderedPageBreak/>
        <w:t>Publications during scholarship period</w:t>
      </w:r>
      <w:r w:rsidR="00006996" w:rsidRPr="00A35259">
        <w:rPr>
          <w:rFonts w:ascii="Times New Roman" w:eastAsia="Times New Roman" w:hAnsi="Times New Roman" w:cs="Times New Roman"/>
          <w:b/>
          <w:bCs/>
        </w:rPr>
        <w:t>:</w:t>
      </w:r>
    </w:p>
    <w:p w14:paraId="21569A65" w14:textId="427522E7" w:rsidR="00006996" w:rsidRPr="00A35259" w:rsidRDefault="00006996" w:rsidP="00E47BC3">
      <w:pPr>
        <w:pStyle w:val="NormalWeb"/>
        <w:ind w:left="480" w:hanging="480"/>
        <w:jc w:val="both"/>
      </w:pPr>
      <w:r w:rsidRPr="00A35259">
        <w:t xml:space="preserve">Grossmann, M., </w:t>
      </w:r>
      <w:proofErr w:type="spellStart"/>
      <w:r w:rsidRPr="00A35259">
        <w:t>Fui</w:t>
      </w:r>
      <w:proofErr w:type="spellEnd"/>
      <w:r w:rsidRPr="00A35259">
        <w:t xml:space="preserve">, M. N. T., </w:t>
      </w:r>
      <w:r w:rsidRPr="00A35259">
        <w:rPr>
          <w:b/>
          <w:bCs/>
        </w:rPr>
        <w:t>Nie, T</w:t>
      </w:r>
      <w:r w:rsidRPr="00A35259">
        <w:t xml:space="preserve">., </w:t>
      </w:r>
      <w:proofErr w:type="spellStart"/>
      <w:r w:rsidRPr="00A35259">
        <w:t>Hoermann</w:t>
      </w:r>
      <w:proofErr w:type="spellEnd"/>
      <w:r w:rsidRPr="00A35259">
        <w:t xml:space="preserve">, R., Clarke, M. V., Cheung, A. S., … Davey, R. A. (2021). Changes in white adipose tissue gene expression in a randomized control trial of dieting obese men with lowered serum testosterone alone or in combination with testosterone treatment. </w:t>
      </w:r>
      <w:r w:rsidRPr="00A35259">
        <w:rPr>
          <w:i/>
          <w:iCs/>
        </w:rPr>
        <w:t>Endocrine</w:t>
      </w:r>
      <w:r w:rsidRPr="00A35259">
        <w:t xml:space="preserve">. </w:t>
      </w:r>
      <w:hyperlink r:id="rId8" w:history="1">
        <w:r w:rsidR="001249EE" w:rsidRPr="00A35259">
          <w:rPr>
            <w:rStyle w:val="Hyperlink"/>
          </w:rPr>
          <w:t>https://doi.org/10.1007/s12020-021-02722-0</w:t>
        </w:r>
      </w:hyperlink>
    </w:p>
    <w:p w14:paraId="47A7D9E8" w14:textId="673F0D4E" w:rsidR="00DB66CF" w:rsidRPr="00A35259" w:rsidRDefault="00B04A5A" w:rsidP="00DB66CF">
      <w:pPr>
        <w:pStyle w:val="NormalWeb"/>
        <w:ind w:left="480" w:hanging="480"/>
        <w:jc w:val="both"/>
        <w:rPr>
          <w:b/>
          <w:bCs/>
        </w:rPr>
      </w:pPr>
      <w:r w:rsidRPr="00A35259">
        <w:rPr>
          <w:b/>
          <w:bCs/>
        </w:rPr>
        <w:t>References</w:t>
      </w:r>
    </w:p>
    <w:p w14:paraId="6173A63F" w14:textId="409FCB4A" w:rsidR="002248CB" w:rsidRPr="00A35259" w:rsidRDefault="00B04A5A" w:rsidP="002248CB">
      <w:pPr>
        <w:widowControl w:val="0"/>
        <w:autoSpaceDE w:val="0"/>
        <w:autoSpaceDN w:val="0"/>
        <w:adjustRightInd w:val="0"/>
        <w:spacing w:before="100" w:after="100"/>
        <w:ind w:left="640" w:hanging="640"/>
        <w:rPr>
          <w:rFonts w:ascii="Times New Roman" w:hAnsi="Times New Roman" w:cs="Times New Roman"/>
          <w:noProof/>
          <w:lang w:val="fr-FR"/>
        </w:rPr>
      </w:pPr>
      <w:r w:rsidRPr="00A35259">
        <w:rPr>
          <w:rFonts w:ascii="Times New Roman" w:hAnsi="Times New Roman" w:cs="Times New Roman"/>
          <w:bCs/>
        </w:rPr>
        <w:fldChar w:fldCharType="begin" w:fldLock="1"/>
      </w:r>
      <w:r w:rsidRPr="00A35259">
        <w:rPr>
          <w:rFonts w:ascii="Times New Roman" w:hAnsi="Times New Roman" w:cs="Times New Roman"/>
          <w:bCs/>
        </w:rPr>
        <w:instrText xml:space="preserve">ADDIN Mendeley Bibliography CSL_BIBLIOGRAPHY </w:instrText>
      </w:r>
      <w:r w:rsidRPr="00A35259">
        <w:rPr>
          <w:rFonts w:ascii="Times New Roman" w:hAnsi="Times New Roman" w:cs="Times New Roman"/>
          <w:bCs/>
        </w:rPr>
        <w:fldChar w:fldCharType="separate"/>
      </w:r>
      <w:r w:rsidR="002248CB" w:rsidRPr="00A35259">
        <w:rPr>
          <w:rFonts w:ascii="Times New Roman" w:hAnsi="Times New Roman" w:cs="Times New Roman"/>
          <w:noProof/>
        </w:rPr>
        <w:t>1.</w:t>
      </w:r>
      <w:r w:rsidR="002248CB" w:rsidRPr="00A35259">
        <w:rPr>
          <w:rFonts w:ascii="Times New Roman" w:hAnsi="Times New Roman" w:cs="Times New Roman"/>
          <w:noProof/>
        </w:rPr>
        <w:tab/>
        <w:t xml:space="preserve">Cheung, A. S., Wynne, K., Erasmus, J., Murray, S. &amp; Zajac, J. D. Position statement on the hormonal management of adult transgender and gender diverse individuals. </w:t>
      </w:r>
      <w:r w:rsidR="002248CB" w:rsidRPr="00A35259">
        <w:rPr>
          <w:rFonts w:ascii="Times New Roman" w:hAnsi="Times New Roman" w:cs="Times New Roman"/>
          <w:i/>
          <w:iCs/>
          <w:noProof/>
          <w:lang w:val="fr-FR"/>
        </w:rPr>
        <w:t>Med. J. Aust.</w:t>
      </w:r>
      <w:r w:rsidR="002248CB" w:rsidRPr="00A35259">
        <w:rPr>
          <w:rFonts w:ascii="Times New Roman" w:hAnsi="Times New Roman" w:cs="Times New Roman"/>
          <w:noProof/>
          <w:lang w:val="fr-FR"/>
        </w:rPr>
        <w:t xml:space="preserve"> 127–133 (2019). doi:10.5694/mja2.50259</w:t>
      </w:r>
    </w:p>
    <w:p w14:paraId="2CBDB26D" w14:textId="77777777" w:rsidR="002248CB" w:rsidRPr="00A35259" w:rsidRDefault="002248CB" w:rsidP="002248CB">
      <w:pPr>
        <w:widowControl w:val="0"/>
        <w:autoSpaceDE w:val="0"/>
        <w:autoSpaceDN w:val="0"/>
        <w:adjustRightInd w:val="0"/>
        <w:spacing w:before="100" w:after="100"/>
        <w:ind w:left="640" w:hanging="640"/>
        <w:rPr>
          <w:rFonts w:ascii="Times New Roman" w:hAnsi="Times New Roman" w:cs="Times New Roman"/>
          <w:noProof/>
        </w:rPr>
      </w:pPr>
      <w:r w:rsidRPr="00A35259">
        <w:rPr>
          <w:rFonts w:ascii="Times New Roman" w:hAnsi="Times New Roman" w:cs="Times New Roman"/>
          <w:noProof/>
          <w:lang w:val="fr-FR"/>
        </w:rPr>
        <w:t>2.</w:t>
      </w:r>
      <w:r w:rsidRPr="00A35259">
        <w:rPr>
          <w:rFonts w:ascii="Times New Roman" w:hAnsi="Times New Roman" w:cs="Times New Roman"/>
          <w:noProof/>
          <w:lang w:val="fr-FR"/>
        </w:rPr>
        <w:tab/>
        <w:t xml:space="preserve">J.S., F. </w:t>
      </w:r>
      <w:r w:rsidRPr="00A35259">
        <w:rPr>
          <w:rFonts w:ascii="Times New Roman" w:hAnsi="Times New Roman" w:cs="Times New Roman"/>
          <w:i/>
          <w:iCs/>
          <w:noProof/>
          <w:lang w:val="fr-FR"/>
        </w:rPr>
        <w:t>et al.</w:t>
      </w:r>
      <w:r w:rsidRPr="00A35259">
        <w:rPr>
          <w:rFonts w:ascii="Times New Roman" w:hAnsi="Times New Roman" w:cs="Times New Roman"/>
          <w:noProof/>
          <w:lang w:val="fr-FR"/>
        </w:rPr>
        <w:t xml:space="preserve"> </w:t>
      </w:r>
      <w:r w:rsidRPr="00A35259">
        <w:rPr>
          <w:rFonts w:ascii="Times New Roman" w:hAnsi="Times New Roman" w:cs="Times New Roman"/>
          <w:noProof/>
        </w:rPr>
        <w:t xml:space="preserve">Gonadal steroid-dependent effects on bone turnover and bone mineral density in men. </w:t>
      </w:r>
      <w:r w:rsidRPr="00A35259">
        <w:rPr>
          <w:rFonts w:ascii="Times New Roman" w:hAnsi="Times New Roman" w:cs="Times New Roman"/>
          <w:i/>
          <w:iCs/>
          <w:noProof/>
        </w:rPr>
        <w:t>J. Clin. Invest.</w:t>
      </w:r>
      <w:r w:rsidRPr="00A35259">
        <w:rPr>
          <w:rFonts w:ascii="Times New Roman" w:hAnsi="Times New Roman" w:cs="Times New Roman"/>
          <w:noProof/>
        </w:rPr>
        <w:t xml:space="preserve"> </w:t>
      </w:r>
      <w:r w:rsidRPr="00A35259">
        <w:rPr>
          <w:rFonts w:ascii="Times New Roman" w:hAnsi="Times New Roman" w:cs="Times New Roman"/>
          <w:b/>
          <w:bCs/>
          <w:noProof/>
        </w:rPr>
        <w:t>126</w:t>
      </w:r>
      <w:r w:rsidRPr="00A35259">
        <w:rPr>
          <w:rFonts w:ascii="Times New Roman" w:hAnsi="Times New Roman" w:cs="Times New Roman"/>
          <w:noProof/>
        </w:rPr>
        <w:t>, 1114–1125 (2016).</w:t>
      </w:r>
    </w:p>
    <w:p w14:paraId="0472DCE3" w14:textId="77777777" w:rsidR="002248CB" w:rsidRPr="00A35259" w:rsidRDefault="002248CB" w:rsidP="002248CB">
      <w:pPr>
        <w:widowControl w:val="0"/>
        <w:autoSpaceDE w:val="0"/>
        <w:autoSpaceDN w:val="0"/>
        <w:adjustRightInd w:val="0"/>
        <w:spacing w:before="100" w:after="100"/>
        <w:ind w:left="640" w:hanging="640"/>
        <w:rPr>
          <w:rFonts w:ascii="Times New Roman" w:hAnsi="Times New Roman" w:cs="Times New Roman"/>
          <w:noProof/>
        </w:rPr>
      </w:pPr>
      <w:r w:rsidRPr="00A35259">
        <w:rPr>
          <w:rFonts w:ascii="Times New Roman" w:hAnsi="Times New Roman" w:cs="Times New Roman"/>
          <w:noProof/>
        </w:rPr>
        <w:t>3.</w:t>
      </w:r>
      <w:r w:rsidRPr="00A35259">
        <w:rPr>
          <w:rFonts w:ascii="Times New Roman" w:hAnsi="Times New Roman" w:cs="Times New Roman"/>
          <w:noProof/>
        </w:rPr>
        <w:tab/>
        <w:t xml:space="preserve">Bretherton, I. </w:t>
      </w:r>
      <w:r w:rsidRPr="00A35259">
        <w:rPr>
          <w:rFonts w:ascii="Times New Roman" w:hAnsi="Times New Roman" w:cs="Times New Roman"/>
          <w:i/>
          <w:iCs/>
          <w:noProof/>
        </w:rPr>
        <w:t>et al.</w:t>
      </w:r>
      <w:r w:rsidRPr="00A35259">
        <w:rPr>
          <w:rFonts w:ascii="Times New Roman" w:hAnsi="Times New Roman" w:cs="Times New Roman"/>
          <w:noProof/>
        </w:rPr>
        <w:t xml:space="preserve"> Bone Microarchitecture in Transgender Adults: a Cross Sectional Study. </w:t>
      </w:r>
      <w:r w:rsidRPr="00A35259">
        <w:rPr>
          <w:rFonts w:ascii="Times New Roman" w:hAnsi="Times New Roman" w:cs="Times New Roman"/>
          <w:i/>
          <w:iCs/>
          <w:noProof/>
        </w:rPr>
        <w:t>J. Bone Miner. Res.</w:t>
      </w:r>
      <w:r w:rsidRPr="00A35259">
        <w:rPr>
          <w:rFonts w:ascii="Times New Roman" w:hAnsi="Times New Roman" w:cs="Times New Roman"/>
          <w:noProof/>
        </w:rPr>
        <w:t xml:space="preserve"> (2022). doi:10.1002/jbmr.4497</w:t>
      </w:r>
    </w:p>
    <w:p w14:paraId="4590A969" w14:textId="77777777" w:rsidR="002248CB" w:rsidRPr="00A35259" w:rsidRDefault="002248CB" w:rsidP="002248CB">
      <w:pPr>
        <w:widowControl w:val="0"/>
        <w:autoSpaceDE w:val="0"/>
        <w:autoSpaceDN w:val="0"/>
        <w:adjustRightInd w:val="0"/>
        <w:spacing w:before="100" w:after="100"/>
        <w:ind w:left="640" w:hanging="640"/>
        <w:rPr>
          <w:rFonts w:ascii="Times New Roman" w:hAnsi="Times New Roman" w:cs="Times New Roman"/>
          <w:noProof/>
        </w:rPr>
      </w:pPr>
      <w:r w:rsidRPr="00A35259">
        <w:rPr>
          <w:rFonts w:ascii="Times New Roman" w:hAnsi="Times New Roman" w:cs="Times New Roman"/>
          <w:noProof/>
          <w:lang w:val="fr-FR"/>
        </w:rPr>
        <w:t>4.</w:t>
      </w:r>
      <w:r w:rsidRPr="00A35259">
        <w:rPr>
          <w:rFonts w:ascii="Times New Roman" w:hAnsi="Times New Roman" w:cs="Times New Roman"/>
          <w:noProof/>
          <w:lang w:val="fr-FR"/>
        </w:rPr>
        <w:tab/>
        <w:t xml:space="preserve">Wiepjes, C. M. </w:t>
      </w:r>
      <w:r w:rsidRPr="00A35259">
        <w:rPr>
          <w:rFonts w:ascii="Times New Roman" w:hAnsi="Times New Roman" w:cs="Times New Roman"/>
          <w:i/>
          <w:iCs/>
          <w:noProof/>
          <w:lang w:val="fr-FR"/>
        </w:rPr>
        <w:t>et al.</w:t>
      </w:r>
      <w:r w:rsidRPr="00A35259">
        <w:rPr>
          <w:rFonts w:ascii="Times New Roman" w:hAnsi="Times New Roman" w:cs="Times New Roman"/>
          <w:noProof/>
          <w:lang w:val="fr-FR"/>
        </w:rPr>
        <w:t xml:space="preserve"> </w:t>
      </w:r>
      <w:r w:rsidRPr="00A35259">
        <w:rPr>
          <w:rFonts w:ascii="Times New Roman" w:hAnsi="Times New Roman" w:cs="Times New Roman"/>
          <w:noProof/>
        </w:rPr>
        <w:t xml:space="preserve">Fracture Risk in Trans Women and Trans Men Using Long-Term Gender-Affirming Hormonal Treatment: A Nationwide Cohort Study. </w:t>
      </w:r>
      <w:r w:rsidRPr="00A35259">
        <w:rPr>
          <w:rFonts w:ascii="Times New Roman" w:hAnsi="Times New Roman" w:cs="Times New Roman"/>
          <w:i/>
          <w:iCs/>
          <w:noProof/>
        </w:rPr>
        <w:t>J. Bone Miner. Res.</w:t>
      </w:r>
      <w:r w:rsidRPr="00A35259">
        <w:rPr>
          <w:rFonts w:ascii="Times New Roman" w:hAnsi="Times New Roman" w:cs="Times New Roman"/>
          <w:noProof/>
        </w:rPr>
        <w:t xml:space="preserve"> </w:t>
      </w:r>
      <w:r w:rsidRPr="00A35259">
        <w:rPr>
          <w:rFonts w:ascii="Times New Roman" w:hAnsi="Times New Roman" w:cs="Times New Roman"/>
          <w:b/>
          <w:bCs/>
          <w:noProof/>
        </w:rPr>
        <w:t>35</w:t>
      </w:r>
      <w:r w:rsidRPr="00A35259">
        <w:rPr>
          <w:rFonts w:ascii="Times New Roman" w:hAnsi="Times New Roman" w:cs="Times New Roman"/>
          <w:noProof/>
        </w:rPr>
        <w:t>, 64–70 (2020).</w:t>
      </w:r>
    </w:p>
    <w:p w14:paraId="59BFFCC8" w14:textId="77777777" w:rsidR="002248CB" w:rsidRPr="00A35259" w:rsidRDefault="002248CB" w:rsidP="002248CB">
      <w:pPr>
        <w:widowControl w:val="0"/>
        <w:autoSpaceDE w:val="0"/>
        <w:autoSpaceDN w:val="0"/>
        <w:adjustRightInd w:val="0"/>
        <w:spacing w:before="100" w:after="100"/>
        <w:ind w:left="640" w:hanging="640"/>
        <w:rPr>
          <w:rFonts w:ascii="Times New Roman" w:hAnsi="Times New Roman" w:cs="Times New Roman"/>
          <w:noProof/>
        </w:rPr>
      </w:pPr>
      <w:r w:rsidRPr="00A35259">
        <w:rPr>
          <w:rFonts w:ascii="Times New Roman" w:hAnsi="Times New Roman" w:cs="Times New Roman"/>
          <w:noProof/>
        </w:rPr>
        <w:t>5.</w:t>
      </w:r>
      <w:r w:rsidRPr="00A35259">
        <w:rPr>
          <w:rFonts w:ascii="Times New Roman" w:hAnsi="Times New Roman" w:cs="Times New Roman"/>
          <w:noProof/>
        </w:rPr>
        <w:tab/>
        <w:t xml:space="preserve">Jilka, R. L. The relevance of mouse models for investigating age-related bone loss in humans. </w:t>
      </w:r>
      <w:r w:rsidRPr="00A35259">
        <w:rPr>
          <w:rFonts w:ascii="Times New Roman" w:hAnsi="Times New Roman" w:cs="Times New Roman"/>
          <w:i/>
          <w:iCs/>
          <w:noProof/>
        </w:rPr>
        <w:t>Journals Gerontol. - Ser. A Biol. Sci. Med. Sci.</w:t>
      </w:r>
      <w:r w:rsidRPr="00A35259">
        <w:rPr>
          <w:rFonts w:ascii="Times New Roman" w:hAnsi="Times New Roman" w:cs="Times New Roman"/>
          <w:noProof/>
        </w:rPr>
        <w:t xml:space="preserve"> </w:t>
      </w:r>
      <w:r w:rsidRPr="00A35259">
        <w:rPr>
          <w:rFonts w:ascii="Times New Roman" w:hAnsi="Times New Roman" w:cs="Times New Roman"/>
          <w:b/>
          <w:bCs/>
          <w:noProof/>
        </w:rPr>
        <w:t>68</w:t>
      </w:r>
      <w:r w:rsidRPr="00A35259">
        <w:rPr>
          <w:rFonts w:ascii="Times New Roman" w:hAnsi="Times New Roman" w:cs="Times New Roman"/>
          <w:noProof/>
        </w:rPr>
        <w:t>, 1209–1217 (2013).</w:t>
      </w:r>
    </w:p>
    <w:p w14:paraId="3551641E" w14:textId="77777777" w:rsidR="002248CB" w:rsidRPr="00A35259" w:rsidRDefault="002248CB" w:rsidP="002248CB">
      <w:pPr>
        <w:widowControl w:val="0"/>
        <w:autoSpaceDE w:val="0"/>
        <w:autoSpaceDN w:val="0"/>
        <w:adjustRightInd w:val="0"/>
        <w:spacing w:before="100" w:after="100"/>
        <w:ind w:left="640" w:hanging="640"/>
        <w:rPr>
          <w:rFonts w:ascii="Times New Roman" w:hAnsi="Times New Roman" w:cs="Times New Roman"/>
          <w:noProof/>
        </w:rPr>
      </w:pPr>
      <w:r w:rsidRPr="00A35259">
        <w:rPr>
          <w:rFonts w:ascii="Times New Roman" w:hAnsi="Times New Roman" w:cs="Times New Roman"/>
          <w:noProof/>
        </w:rPr>
        <w:t>6.</w:t>
      </w:r>
      <w:r w:rsidRPr="00A35259">
        <w:rPr>
          <w:rFonts w:ascii="Times New Roman" w:hAnsi="Times New Roman" w:cs="Times New Roman"/>
          <w:noProof/>
        </w:rPr>
        <w:tab/>
        <w:t xml:space="preserve">Tangpricha, V. &amp; den Heijer, M. Oestrogen and anti-androgen therapy for transgender women. </w:t>
      </w:r>
      <w:r w:rsidRPr="00A35259">
        <w:rPr>
          <w:rFonts w:ascii="Times New Roman" w:hAnsi="Times New Roman" w:cs="Times New Roman"/>
          <w:i/>
          <w:iCs/>
          <w:noProof/>
        </w:rPr>
        <w:t>Lancet Diabetes Endocrinol.</w:t>
      </w:r>
      <w:r w:rsidRPr="00A35259">
        <w:rPr>
          <w:rFonts w:ascii="Times New Roman" w:hAnsi="Times New Roman" w:cs="Times New Roman"/>
          <w:noProof/>
        </w:rPr>
        <w:t xml:space="preserve"> </w:t>
      </w:r>
      <w:r w:rsidRPr="00A35259">
        <w:rPr>
          <w:rFonts w:ascii="Times New Roman" w:hAnsi="Times New Roman" w:cs="Times New Roman"/>
          <w:b/>
          <w:bCs/>
          <w:noProof/>
        </w:rPr>
        <w:t>5</w:t>
      </w:r>
      <w:r w:rsidRPr="00A35259">
        <w:rPr>
          <w:rFonts w:ascii="Times New Roman" w:hAnsi="Times New Roman" w:cs="Times New Roman"/>
          <w:noProof/>
        </w:rPr>
        <w:t>, 291–300 (2017).</w:t>
      </w:r>
    </w:p>
    <w:p w14:paraId="0E7A961D" w14:textId="77777777" w:rsidR="002248CB" w:rsidRPr="00A35259" w:rsidRDefault="002248CB" w:rsidP="002248CB">
      <w:pPr>
        <w:widowControl w:val="0"/>
        <w:autoSpaceDE w:val="0"/>
        <w:autoSpaceDN w:val="0"/>
        <w:adjustRightInd w:val="0"/>
        <w:spacing w:before="100" w:after="100"/>
        <w:ind w:left="640" w:hanging="640"/>
        <w:rPr>
          <w:rFonts w:ascii="Times New Roman" w:hAnsi="Times New Roman" w:cs="Times New Roman"/>
          <w:noProof/>
        </w:rPr>
      </w:pPr>
      <w:r w:rsidRPr="00A35259">
        <w:rPr>
          <w:rFonts w:ascii="Times New Roman" w:hAnsi="Times New Roman" w:cs="Times New Roman"/>
          <w:noProof/>
        </w:rPr>
        <w:t>7.</w:t>
      </w:r>
      <w:r w:rsidRPr="00A35259">
        <w:rPr>
          <w:rFonts w:ascii="Times New Roman" w:hAnsi="Times New Roman" w:cs="Times New Roman"/>
          <w:noProof/>
        </w:rPr>
        <w:tab/>
        <w:t xml:space="preserve">Kilkenny, C., Browne, W. J., Cuthill, I. C., Emerson, M. &amp; Altman, D. G. Improving bioscience research reporting: The arrive guidelines for reporting animal research. </w:t>
      </w:r>
      <w:r w:rsidRPr="00A35259">
        <w:rPr>
          <w:rFonts w:ascii="Times New Roman" w:hAnsi="Times New Roman" w:cs="Times New Roman"/>
          <w:i/>
          <w:iCs/>
          <w:noProof/>
        </w:rPr>
        <w:t>PLoS Biol.</w:t>
      </w:r>
      <w:r w:rsidRPr="00A35259">
        <w:rPr>
          <w:rFonts w:ascii="Times New Roman" w:hAnsi="Times New Roman" w:cs="Times New Roman"/>
          <w:noProof/>
        </w:rPr>
        <w:t xml:space="preserve"> </w:t>
      </w:r>
      <w:r w:rsidRPr="00A35259">
        <w:rPr>
          <w:rFonts w:ascii="Times New Roman" w:hAnsi="Times New Roman" w:cs="Times New Roman"/>
          <w:b/>
          <w:bCs/>
          <w:noProof/>
        </w:rPr>
        <w:t>8</w:t>
      </w:r>
      <w:r w:rsidRPr="00A35259">
        <w:rPr>
          <w:rFonts w:ascii="Times New Roman" w:hAnsi="Times New Roman" w:cs="Times New Roman"/>
          <w:noProof/>
        </w:rPr>
        <w:t>, 6–10 (2010).</w:t>
      </w:r>
    </w:p>
    <w:p w14:paraId="43D4215E" w14:textId="0FDD8764" w:rsidR="00B72DFD" w:rsidRPr="00A35259" w:rsidRDefault="00B04A5A" w:rsidP="002248CB">
      <w:pPr>
        <w:widowControl w:val="0"/>
        <w:autoSpaceDE w:val="0"/>
        <w:autoSpaceDN w:val="0"/>
        <w:adjustRightInd w:val="0"/>
        <w:spacing w:before="100" w:after="100"/>
        <w:ind w:left="640" w:hanging="640"/>
        <w:rPr>
          <w:rFonts w:ascii="Times New Roman" w:hAnsi="Times New Roman" w:cs="Times New Roman"/>
          <w:bCs/>
        </w:rPr>
      </w:pPr>
      <w:r w:rsidRPr="00A35259">
        <w:rPr>
          <w:rFonts w:ascii="Times New Roman" w:hAnsi="Times New Roman" w:cs="Times New Roman"/>
          <w:bCs/>
        </w:rPr>
        <w:fldChar w:fldCharType="end"/>
      </w:r>
    </w:p>
    <w:sectPr w:rsidR="00B72DFD" w:rsidRPr="00A35259" w:rsidSect="00CE693D">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0FDBB" w14:textId="77777777" w:rsidR="0003653B" w:rsidRDefault="0003653B" w:rsidP="000473FB">
      <w:r>
        <w:separator/>
      </w:r>
    </w:p>
    <w:p w14:paraId="6A32ED7C" w14:textId="77777777" w:rsidR="0003653B" w:rsidRDefault="0003653B"/>
  </w:endnote>
  <w:endnote w:type="continuationSeparator" w:id="0">
    <w:p w14:paraId="7271ECA1" w14:textId="77777777" w:rsidR="0003653B" w:rsidRDefault="0003653B" w:rsidP="000473FB">
      <w:r>
        <w:continuationSeparator/>
      </w:r>
    </w:p>
    <w:p w14:paraId="178FC4B7" w14:textId="77777777" w:rsidR="0003653B" w:rsidRDefault="0003653B"/>
  </w:endnote>
  <w:endnote w:type="continuationNotice" w:id="1">
    <w:p w14:paraId="50C503B4" w14:textId="77777777" w:rsidR="0003653B" w:rsidRDefault="00036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49CC" w14:textId="77777777" w:rsidR="0003653B" w:rsidRDefault="0003653B" w:rsidP="000473FB">
      <w:r>
        <w:separator/>
      </w:r>
    </w:p>
    <w:p w14:paraId="53340DCC" w14:textId="77777777" w:rsidR="0003653B" w:rsidRDefault="0003653B"/>
  </w:footnote>
  <w:footnote w:type="continuationSeparator" w:id="0">
    <w:p w14:paraId="5EB26292" w14:textId="77777777" w:rsidR="0003653B" w:rsidRDefault="0003653B" w:rsidP="000473FB">
      <w:r>
        <w:continuationSeparator/>
      </w:r>
    </w:p>
    <w:p w14:paraId="7C7C6668" w14:textId="77777777" w:rsidR="0003653B" w:rsidRDefault="0003653B"/>
  </w:footnote>
  <w:footnote w:type="continuationNotice" w:id="1">
    <w:p w14:paraId="635918F3" w14:textId="77777777" w:rsidR="0003653B" w:rsidRDefault="00036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9729222"/>
      <w:docPartObj>
        <w:docPartGallery w:val="Page Numbers (Top of Page)"/>
        <w:docPartUnique/>
      </w:docPartObj>
    </w:sdtPr>
    <w:sdtEndPr>
      <w:rPr>
        <w:rStyle w:val="PageNumber"/>
      </w:rPr>
    </w:sdtEndPr>
    <w:sdtContent>
      <w:p w14:paraId="7EA215D7" w14:textId="73A1F18C" w:rsidR="000473FB" w:rsidRDefault="000473FB" w:rsidP="003275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42862" w14:textId="77777777" w:rsidR="000473FB" w:rsidRDefault="000473FB" w:rsidP="009325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407588511"/>
      <w:docPartObj>
        <w:docPartGallery w:val="Page Numbers (Top of Page)"/>
        <w:docPartUnique/>
      </w:docPartObj>
    </w:sdtPr>
    <w:sdtEndPr>
      <w:rPr>
        <w:rStyle w:val="PageNumber"/>
      </w:rPr>
    </w:sdtEndPr>
    <w:sdtContent>
      <w:p w14:paraId="09DFF717" w14:textId="58C90BD6" w:rsidR="000473FB" w:rsidRPr="009325F2" w:rsidRDefault="000473FB" w:rsidP="00327506">
        <w:pPr>
          <w:pStyle w:val="Header"/>
          <w:framePr w:wrap="none" w:vAnchor="text" w:hAnchor="margin" w:xAlign="right" w:y="1"/>
          <w:rPr>
            <w:rStyle w:val="PageNumber"/>
            <w:rFonts w:ascii="Times New Roman" w:hAnsi="Times New Roman" w:cs="Times New Roman"/>
          </w:rPr>
        </w:pPr>
        <w:r w:rsidRPr="009325F2">
          <w:rPr>
            <w:rStyle w:val="PageNumber"/>
            <w:rFonts w:ascii="Times New Roman" w:hAnsi="Times New Roman" w:cs="Times New Roman"/>
          </w:rPr>
          <w:fldChar w:fldCharType="begin"/>
        </w:r>
        <w:r w:rsidRPr="009325F2">
          <w:rPr>
            <w:rStyle w:val="PageNumber"/>
            <w:rFonts w:ascii="Times New Roman" w:hAnsi="Times New Roman" w:cs="Times New Roman"/>
          </w:rPr>
          <w:instrText xml:space="preserve"> PAGE </w:instrText>
        </w:r>
        <w:r w:rsidRPr="009325F2">
          <w:rPr>
            <w:rStyle w:val="PageNumber"/>
            <w:rFonts w:ascii="Times New Roman" w:hAnsi="Times New Roman" w:cs="Times New Roman"/>
          </w:rPr>
          <w:fldChar w:fldCharType="separate"/>
        </w:r>
        <w:r w:rsidR="007D75AC">
          <w:rPr>
            <w:rStyle w:val="PageNumber"/>
            <w:rFonts w:ascii="Times New Roman" w:hAnsi="Times New Roman" w:cs="Times New Roman"/>
            <w:noProof/>
          </w:rPr>
          <w:t>5</w:t>
        </w:r>
        <w:r w:rsidRPr="009325F2">
          <w:rPr>
            <w:rStyle w:val="PageNumber"/>
            <w:rFonts w:ascii="Times New Roman" w:hAnsi="Times New Roman" w:cs="Times New Roman"/>
          </w:rPr>
          <w:fldChar w:fldCharType="end"/>
        </w:r>
      </w:p>
    </w:sdtContent>
  </w:sdt>
  <w:p w14:paraId="5B291431" w14:textId="4AFA8CF0" w:rsidR="000473FB" w:rsidRPr="009325F2" w:rsidRDefault="009325F2" w:rsidP="00286E15">
    <w:pPr>
      <w:pStyle w:val="Header"/>
      <w:ind w:right="360"/>
      <w:rPr>
        <w:rFonts w:ascii="Times New Roman" w:hAnsi="Times New Roman" w:cs="Times New Roman"/>
      </w:rPr>
    </w:pPr>
    <w:r>
      <w:rPr>
        <w:rFonts w:ascii="Times New Roman" w:hAnsi="Times New Roman" w:cs="Times New Roman"/>
      </w:rPr>
      <w:t xml:space="preserve">2021 </w:t>
    </w:r>
    <w:r w:rsidRPr="009325F2">
      <w:rPr>
        <w:rFonts w:ascii="Times New Roman" w:hAnsi="Times New Roman" w:cs="Times New Roman"/>
      </w:rPr>
      <w:t>ESA RHD Progress Report – Tian 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94726"/>
    <w:multiLevelType w:val="hybridMultilevel"/>
    <w:tmpl w:val="87CA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11D61"/>
    <w:multiLevelType w:val="hybridMultilevel"/>
    <w:tmpl w:val="773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E46E2"/>
    <w:multiLevelType w:val="hybridMultilevel"/>
    <w:tmpl w:val="4050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Davey">
    <w15:presenceInfo w15:providerId="AD" w15:userId="S::r.davey@unimelb.edu.au::833d7fcd-0483-49d7-b80a-0a9b04472f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7BD"/>
    <w:rsid w:val="00000EA2"/>
    <w:rsid w:val="00006996"/>
    <w:rsid w:val="0002651D"/>
    <w:rsid w:val="000329DF"/>
    <w:rsid w:val="000342D0"/>
    <w:rsid w:val="0003653B"/>
    <w:rsid w:val="00040ABC"/>
    <w:rsid w:val="00044B24"/>
    <w:rsid w:val="000473FB"/>
    <w:rsid w:val="0004780E"/>
    <w:rsid w:val="00050765"/>
    <w:rsid w:val="000519CC"/>
    <w:rsid w:val="00054E23"/>
    <w:rsid w:val="00055C1B"/>
    <w:rsid w:val="00064ABB"/>
    <w:rsid w:val="00071421"/>
    <w:rsid w:val="00074769"/>
    <w:rsid w:val="000777CB"/>
    <w:rsid w:val="0008748D"/>
    <w:rsid w:val="00087E38"/>
    <w:rsid w:val="0009444D"/>
    <w:rsid w:val="000A025A"/>
    <w:rsid w:val="000A2B08"/>
    <w:rsid w:val="000B06D4"/>
    <w:rsid w:val="000B099B"/>
    <w:rsid w:val="000B71B7"/>
    <w:rsid w:val="000C76A7"/>
    <w:rsid w:val="000E7AB1"/>
    <w:rsid w:val="000F5C00"/>
    <w:rsid w:val="00105AC6"/>
    <w:rsid w:val="00114BA2"/>
    <w:rsid w:val="00116D95"/>
    <w:rsid w:val="001249EE"/>
    <w:rsid w:val="001250C0"/>
    <w:rsid w:val="00125AC9"/>
    <w:rsid w:val="001405FB"/>
    <w:rsid w:val="00153508"/>
    <w:rsid w:val="0016361A"/>
    <w:rsid w:val="00173D79"/>
    <w:rsid w:val="0018185D"/>
    <w:rsid w:val="00186DD6"/>
    <w:rsid w:val="001871AB"/>
    <w:rsid w:val="001914A2"/>
    <w:rsid w:val="0019652E"/>
    <w:rsid w:val="00196863"/>
    <w:rsid w:val="001A0935"/>
    <w:rsid w:val="001A3722"/>
    <w:rsid w:val="001B01D0"/>
    <w:rsid w:val="001B29FA"/>
    <w:rsid w:val="001B5A82"/>
    <w:rsid w:val="001C1526"/>
    <w:rsid w:val="001C2DB8"/>
    <w:rsid w:val="001D3E88"/>
    <w:rsid w:val="001D48A5"/>
    <w:rsid w:val="001E0D63"/>
    <w:rsid w:val="001E1AD2"/>
    <w:rsid w:val="001F0482"/>
    <w:rsid w:val="002177BA"/>
    <w:rsid w:val="002248CB"/>
    <w:rsid w:val="00227DC0"/>
    <w:rsid w:val="0023470D"/>
    <w:rsid w:val="002358A3"/>
    <w:rsid w:val="00235D0D"/>
    <w:rsid w:val="00245A7D"/>
    <w:rsid w:val="00270919"/>
    <w:rsid w:val="00273EE9"/>
    <w:rsid w:val="00280FBE"/>
    <w:rsid w:val="002866AA"/>
    <w:rsid w:val="00286E15"/>
    <w:rsid w:val="0029505E"/>
    <w:rsid w:val="00295087"/>
    <w:rsid w:val="002A206C"/>
    <w:rsid w:val="002A2BEB"/>
    <w:rsid w:val="002B0C43"/>
    <w:rsid w:val="002C73D6"/>
    <w:rsid w:val="002D7EA5"/>
    <w:rsid w:val="003104B8"/>
    <w:rsid w:val="00314F40"/>
    <w:rsid w:val="003216F8"/>
    <w:rsid w:val="003225FB"/>
    <w:rsid w:val="00345E4B"/>
    <w:rsid w:val="00351260"/>
    <w:rsid w:val="00357187"/>
    <w:rsid w:val="00364DDE"/>
    <w:rsid w:val="00364F5D"/>
    <w:rsid w:val="00374FEC"/>
    <w:rsid w:val="003802BA"/>
    <w:rsid w:val="00390A9B"/>
    <w:rsid w:val="00390B83"/>
    <w:rsid w:val="00393499"/>
    <w:rsid w:val="00396C4F"/>
    <w:rsid w:val="003A416D"/>
    <w:rsid w:val="003B38CA"/>
    <w:rsid w:val="003B3C09"/>
    <w:rsid w:val="003C11E6"/>
    <w:rsid w:val="003C278C"/>
    <w:rsid w:val="003C3BC1"/>
    <w:rsid w:val="003C6D48"/>
    <w:rsid w:val="003D2543"/>
    <w:rsid w:val="003E7518"/>
    <w:rsid w:val="003E7F73"/>
    <w:rsid w:val="003F1130"/>
    <w:rsid w:val="003F1C7C"/>
    <w:rsid w:val="004078F8"/>
    <w:rsid w:val="00416E11"/>
    <w:rsid w:val="00422914"/>
    <w:rsid w:val="00424B24"/>
    <w:rsid w:val="00434A99"/>
    <w:rsid w:val="00444B40"/>
    <w:rsid w:val="00445BD8"/>
    <w:rsid w:val="004565C6"/>
    <w:rsid w:val="00461A4D"/>
    <w:rsid w:val="00463AFF"/>
    <w:rsid w:val="0046571D"/>
    <w:rsid w:val="004753A5"/>
    <w:rsid w:val="00484378"/>
    <w:rsid w:val="0048534A"/>
    <w:rsid w:val="00491877"/>
    <w:rsid w:val="004940CC"/>
    <w:rsid w:val="004A5F7E"/>
    <w:rsid w:val="004B3984"/>
    <w:rsid w:val="004B4875"/>
    <w:rsid w:val="004C79B8"/>
    <w:rsid w:val="004D53C1"/>
    <w:rsid w:val="004D63CA"/>
    <w:rsid w:val="004E5A72"/>
    <w:rsid w:val="004F06A9"/>
    <w:rsid w:val="00507340"/>
    <w:rsid w:val="005116A6"/>
    <w:rsid w:val="00517BAD"/>
    <w:rsid w:val="0052783E"/>
    <w:rsid w:val="005315DC"/>
    <w:rsid w:val="0055422C"/>
    <w:rsid w:val="00566D90"/>
    <w:rsid w:val="005717F5"/>
    <w:rsid w:val="005849AC"/>
    <w:rsid w:val="0059246F"/>
    <w:rsid w:val="005953D6"/>
    <w:rsid w:val="005A6570"/>
    <w:rsid w:val="005A7251"/>
    <w:rsid w:val="005B1861"/>
    <w:rsid w:val="005B20C4"/>
    <w:rsid w:val="005B7735"/>
    <w:rsid w:val="005C03DF"/>
    <w:rsid w:val="005C26E9"/>
    <w:rsid w:val="005C6FD7"/>
    <w:rsid w:val="005D27E7"/>
    <w:rsid w:val="005D4B5D"/>
    <w:rsid w:val="005D6B17"/>
    <w:rsid w:val="005D6F5D"/>
    <w:rsid w:val="005E2F6C"/>
    <w:rsid w:val="0061269C"/>
    <w:rsid w:val="00612A11"/>
    <w:rsid w:val="00617929"/>
    <w:rsid w:val="00620F5D"/>
    <w:rsid w:val="00621F46"/>
    <w:rsid w:val="00622381"/>
    <w:rsid w:val="00622E4C"/>
    <w:rsid w:val="00632D43"/>
    <w:rsid w:val="00640B1F"/>
    <w:rsid w:val="00640C61"/>
    <w:rsid w:val="00662844"/>
    <w:rsid w:val="00663B6D"/>
    <w:rsid w:val="00671FA1"/>
    <w:rsid w:val="006722FA"/>
    <w:rsid w:val="006800E3"/>
    <w:rsid w:val="0068280E"/>
    <w:rsid w:val="00692FA5"/>
    <w:rsid w:val="006A33CE"/>
    <w:rsid w:val="006A76E6"/>
    <w:rsid w:val="006D3C6B"/>
    <w:rsid w:val="006D51AD"/>
    <w:rsid w:val="006D7120"/>
    <w:rsid w:val="006E63D8"/>
    <w:rsid w:val="006F19D4"/>
    <w:rsid w:val="006F61DC"/>
    <w:rsid w:val="0071086B"/>
    <w:rsid w:val="00712647"/>
    <w:rsid w:val="00712CF5"/>
    <w:rsid w:val="00743301"/>
    <w:rsid w:val="00743B07"/>
    <w:rsid w:val="0074404B"/>
    <w:rsid w:val="007662B0"/>
    <w:rsid w:val="00797EA8"/>
    <w:rsid w:val="007A21B1"/>
    <w:rsid w:val="007A4241"/>
    <w:rsid w:val="007B3B5A"/>
    <w:rsid w:val="007B3E63"/>
    <w:rsid w:val="007B5096"/>
    <w:rsid w:val="007C1F62"/>
    <w:rsid w:val="007D4ABB"/>
    <w:rsid w:val="007D75AC"/>
    <w:rsid w:val="007D7EAA"/>
    <w:rsid w:val="007F0B67"/>
    <w:rsid w:val="007F352D"/>
    <w:rsid w:val="007F7896"/>
    <w:rsid w:val="00803E03"/>
    <w:rsid w:val="00827B71"/>
    <w:rsid w:val="008317DF"/>
    <w:rsid w:val="008327D0"/>
    <w:rsid w:val="00833E8F"/>
    <w:rsid w:val="008408CF"/>
    <w:rsid w:val="00842394"/>
    <w:rsid w:val="008568A0"/>
    <w:rsid w:val="008570DF"/>
    <w:rsid w:val="00861AB3"/>
    <w:rsid w:val="008623F5"/>
    <w:rsid w:val="00865987"/>
    <w:rsid w:val="00873C39"/>
    <w:rsid w:val="00886AB8"/>
    <w:rsid w:val="008918ED"/>
    <w:rsid w:val="00891B50"/>
    <w:rsid w:val="00892F3E"/>
    <w:rsid w:val="008937D7"/>
    <w:rsid w:val="00895141"/>
    <w:rsid w:val="008A531B"/>
    <w:rsid w:val="008B0B27"/>
    <w:rsid w:val="008B25D6"/>
    <w:rsid w:val="008C0BA9"/>
    <w:rsid w:val="008C143D"/>
    <w:rsid w:val="008D0276"/>
    <w:rsid w:val="008D4480"/>
    <w:rsid w:val="008F148E"/>
    <w:rsid w:val="008F4922"/>
    <w:rsid w:val="008F73B3"/>
    <w:rsid w:val="008F7428"/>
    <w:rsid w:val="00903AAB"/>
    <w:rsid w:val="00906CC1"/>
    <w:rsid w:val="00911B85"/>
    <w:rsid w:val="00914AE6"/>
    <w:rsid w:val="00916FC8"/>
    <w:rsid w:val="00924386"/>
    <w:rsid w:val="009325F2"/>
    <w:rsid w:val="00947232"/>
    <w:rsid w:val="00947575"/>
    <w:rsid w:val="009477BD"/>
    <w:rsid w:val="00950CD8"/>
    <w:rsid w:val="0095311A"/>
    <w:rsid w:val="00957F6D"/>
    <w:rsid w:val="00993370"/>
    <w:rsid w:val="00993566"/>
    <w:rsid w:val="00994F6E"/>
    <w:rsid w:val="009C3116"/>
    <w:rsid w:val="009D435A"/>
    <w:rsid w:val="009F0EB9"/>
    <w:rsid w:val="00A021D4"/>
    <w:rsid w:val="00A03CC0"/>
    <w:rsid w:val="00A0531F"/>
    <w:rsid w:val="00A12B04"/>
    <w:rsid w:val="00A14B9B"/>
    <w:rsid w:val="00A233B2"/>
    <w:rsid w:val="00A250CD"/>
    <w:rsid w:val="00A35259"/>
    <w:rsid w:val="00A36F7D"/>
    <w:rsid w:val="00A410F3"/>
    <w:rsid w:val="00A50E0B"/>
    <w:rsid w:val="00A50E68"/>
    <w:rsid w:val="00A54406"/>
    <w:rsid w:val="00A62BFD"/>
    <w:rsid w:val="00A64AFB"/>
    <w:rsid w:val="00A6718E"/>
    <w:rsid w:val="00A678D1"/>
    <w:rsid w:val="00A74112"/>
    <w:rsid w:val="00A752D3"/>
    <w:rsid w:val="00A757F4"/>
    <w:rsid w:val="00A90E35"/>
    <w:rsid w:val="00A97DDD"/>
    <w:rsid w:val="00AB11C3"/>
    <w:rsid w:val="00AC3F40"/>
    <w:rsid w:val="00AC51F3"/>
    <w:rsid w:val="00AC7837"/>
    <w:rsid w:val="00AD3B04"/>
    <w:rsid w:val="00AF2DDF"/>
    <w:rsid w:val="00AF7E1E"/>
    <w:rsid w:val="00B0473D"/>
    <w:rsid w:val="00B04A5A"/>
    <w:rsid w:val="00B10518"/>
    <w:rsid w:val="00B16F80"/>
    <w:rsid w:val="00B22AEB"/>
    <w:rsid w:val="00B25642"/>
    <w:rsid w:val="00B33CD5"/>
    <w:rsid w:val="00B35C1B"/>
    <w:rsid w:val="00B3719A"/>
    <w:rsid w:val="00B5131E"/>
    <w:rsid w:val="00B5542F"/>
    <w:rsid w:val="00B67C29"/>
    <w:rsid w:val="00B72DFD"/>
    <w:rsid w:val="00B82534"/>
    <w:rsid w:val="00B84979"/>
    <w:rsid w:val="00B84BE0"/>
    <w:rsid w:val="00B84BF0"/>
    <w:rsid w:val="00B8773C"/>
    <w:rsid w:val="00B92933"/>
    <w:rsid w:val="00B9471F"/>
    <w:rsid w:val="00B964B6"/>
    <w:rsid w:val="00BA4F1F"/>
    <w:rsid w:val="00BB5E36"/>
    <w:rsid w:val="00BC086D"/>
    <w:rsid w:val="00BC1B97"/>
    <w:rsid w:val="00BD264E"/>
    <w:rsid w:val="00BE3E5C"/>
    <w:rsid w:val="00BF4D78"/>
    <w:rsid w:val="00BF566F"/>
    <w:rsid w:val="00C103AC"/>
    <w:rsid w:val="00C10435"/>
    <w:rsid w:val="00C111BC"/>
    <w:rsid w:val="00C21BD4"/>
    <w:rsid w:val="00C22F02"/>
    <w:rsid w:val="00C234B2"/>
    <w:rsid w:val="00C4238A"/>
    <w:rsid w:val="00C501C2"/>
    <w:rsid w:val="00C50DB7"/>
    <w:rsid w:val="00C60DC2"/>
    <w:rsid w:val="00C64909"/>
    <w:rsid w:val="00C677CB"/>
    <w:rsid w:val="00C70258"/>
    <w:rsid w:val="00C741B8"/>
    <w:rsid w:val="00C74F1C"/>
    <w:rsid w:val="00C7529E"/>
    <w:rsid w:val="00C772D5"/>
    <w:rsid w:val="00CA640C"/>
    <w:rsid w:val="00CB1719"/>
    <w:rsid w:val="00CB2A83"/>
    <w:rsid w:val="00CB3490"/>
    <w:rsid w:val="00CB50EE"/>
    <w:rsid w:val="00CC3BC8"/>
    <w:rsid w:val="00CC6E2C"/>
    <w:rsid w:val="00CC789C"/>
    <w:rsid w:val="00CD003D"/>
    <w:rsid w:val="00CD0651"/>
    <w:rsid w:val="00CD13C6"/>
    <w:rsid w:val="00CD5F46"/>
    <w:rsid w:val="00CE2BFE"/>
    <w:rsid w:val="00CE30B9"/>
    <w:rsid w:val="00CE693D"/>
    <w:rsid w:val="00CF3D65"/>
    <w:rsid w:val="00D06E66"/>
    <w:rsid w:val="00D07AC1"/>
    <w:rsid w:val="00D2531B"/>
    <w:rsid w:val="00D30C42"/>
    <w:rsid w:val="00D34C9B"/>
    <w:rsid w:val="00D36767"/>
    <w:rsid w:val="00D37686"/>
    <w:rsid w:val="00D4378B"/>
    <w:rsid w:val="00D44626"/>
    <w:rsid w:val="00D50247"/>
    <w:rsid w:val="00D536F7"/>
    <w:rsid w:val="00D60EE6"/>
    <w:rsid w:val="00D619F8"/>
    <w:rsid w:val="00D704AE"/>
    <w:rsid w:val="00D7231B"/>
    <w:rsid w:val="00D80CDC"/>
    <w:rsid w:val="00D828FD"/>
    <w:rsid w:val="00D83C9C"/>
    <w:rsid w:val="00D84C54"/>
    <w:rsid w:val="00D85D5C"/>
    <w:rsid w:val="00D95377"/>
    <w:rsid w:val="00D96C9B"/>
    <w:rsid w:val="00DB381B"/>
    <w:rsid w:val="00DB66CF"/>
    <w:rsid w:val="00DC2487"/>
    <w:rsid w:val="00DC5095"/>
    <w:rsid w:val="00DD0A4B"/>
    <w:rsid w:val="00DE4CA1"/>
    <w:rsid w:val="00DF1D9A"/>
    <w:rsid w:val="00DF357C"/>
    <w:rsid w:val="00E13BCF"/>
    <w:rsid w:val="00E1499A"/>
    <w:rsid w:val="00E15128"/>
    <w:rsid w:val="00E1569A"/>
    <w:rsid w:val="00E17538"/>
    <w:rsid w:val="00E237D0"/>
    <w:rsid w:val="00E33A28"/>
    <w:rsid w:val="00E34D51"/>
    <w:rsid w:val="00E372B5"/>
    <w:rsid w:val="00E44A0B"/>
    <w:rsid w:val="00E456D2"/>
    <w:rsid w:val="00E47BC3"/>
    <w:rsid w:val="00E47DF4"/>
    <w:rsid w:val="00E6012A"/>
    <w:rsid w:val="00E6202D"/>
    <w:rsid w:val="00E703A4"/>
    <w:rsid w:val="00E829C1"/>
    <w:rsid w:val="00E95F51"/>
    <w:rsid w:val="00EC09F4"/>
    <w:rsid w:val="00ED260C"/>
    <w:rsid w:val="00EF2949"/>
    <w:rsid w:val="00EF791A"/>
    <w:rsid w:val="00EF7E8F"/>
    <w:rsid w:val="00F024A0"/>
    <w:rsid w:val="00F25738"/>
    <w:rsid w:val="00F320A5"/>
    <w:rsid w:val="00F379D0"/>
    <w:rsid w:val="00F40D5C"/>
    <w:rsid w:val="00F442D9"/>
    <w:rsid w:val="00F538D4"/>
    <w:rsid w:val="00F53AE2"/>
    <w:rsid w:val="00F61C36"/>
    <w:rsid w:val="00F62743"/>
    <w:rsid w:val="00F65B84"/>
    <w:rsid w:val="00F76D40"/>
    <w:rsid w:val="00F81D0D"/>
    <w:rsid w:val="00F82271"/>
    <w:rsid w:val="00F933B2"/>
    <w:rsid w:val="00FB19F5"/>
    <w:rsid w:val="00FC2BA0"/>
    <w:rsid w:val="00FC6FE5"/>
    <w:rsid w:val="00FD7091"/>
    <w:rsid w:val="00FE1321"/>
    <w:rsid w:val="00FF1C6D"/>
    <w:rsid w:val="00FF3C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DF3BB"/>
  <w15:chartTrackingRefBased/>
  <w15:docId w15:val="{95EF4343-6C47-3642-AAD7-D11C1A63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7BD"/>
    <w:rPr>
      <w:rFonts w:ascii="Calibri" w:eastAsia="Times New Roman" w:hAnsi="Calibri" w:cs="Times New Roman"/>
      <w:sz w:val="22"/>
      <w:szCs w:val="22"/>
      <w:lang w:val="en-AU" w:eastAsia="en-US"/>
    </w:rPr>
  </w:style>
  <w:style w:type="paragraph" w:styleId="NormalWeb">
    <w:name w:val="Normal (Web)"/>
    <w:basedOn w:val="Normal"/>
    <w:uiPriority w:val="99"/>
    <w:unhideWhenUsed/>
    <w:rsid w:val="009477B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B4875"/>
    <w:rPr>
      <w:sz w:val="16"/>
      <w:szCs w:val="16"/>
    </w:rPr>
  </w:style>
  <w:style w:type="paragraph" w:styleId="CommentText">
    <w:name w:val="annotation text"/>
    <w:basedOn w:val="Normal"/>
    <w:link w:val="CommentTextChar"/>
    <w:uiPriority w:val="99"/>
    <w:unhideWhenUsed/>
    <w:rsid w:val="004B4875"/>
    <w:rPr>
      <w:sz w:val="20"/>
      <w:szCs w:val="20"/>
    </w:rPr>
  </w:style>
  <w:style w:type="character" w:customStyle="1" w:styleId="CommentTextChar">
    <w:name w:val="Comment Text Char"/>
    <w:basedOn w:val="DefaultParagraphFont"/>
    <w:link w:val="CommentText"/>
    <w:uiPriority w:val="99"/>
    <w:rsid w:val="004B4875"/>
    <w:rPr>
      <w:sz w:val="20"/>
      <w:szCs w:val="20"/>
    </w:rPr>
  </w:style>
  <w:style w:type="paragraph" w:styleId="CommentSubject">
    <w:name w:val="annotation subject"/>
    <w:basedOn w:val="CommentText"/>
    <w:next w:val="CommentText"/>
    <w:link w:val="CommentSubjectChar"/>
    <w:uiPriority w:val="99"/>
    <w:semiHidden/>
    <w:unhideWhenUsed/>
    <w:rsid w:val="004B4875"/>
    <w:rPr>
      <w:b/>
      <w:bCs/>
    </w:rPr>
  </w:style>
  <w:style w:type="character" w:customStyle="1" w:styleId="CommentSubjectChar">
    <w:name w:val="Comment Subject Char"/>
    <w:basedOn w:val="CommentTextChar"/>
    <w:link w:val="CommentSubject"/>
    <w:uiPriority w:val="99"/>
    <w:semiHidden/>
    <w:rsid w:val="004B4875"/>
    <w:rPr>
      <w:b/>
      <w:bCs/>
      <w:sz w:val="20"/>
      <w:szCs w:val="20"/>
    </w:rPr>
  </w:style>
  <w:style w:type="paragraph" w:styleId="BalloonText">
    <w:name w:val="Balloon Text"/>
    <w:basedOn w:val="Normal"/>
    <w:link w:val="BalloonTextChar"/>
    <w:uiPriority w:val="99"/>
    <w:semiHidden/>
    <w:unhideWhenUsed/>
    <w:rsid w:val="004B48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875"/>
    <w:rPr>
      <w:rFonts w:ascii="Times New Roman" w:hAnsi="Times New Roman" w:cs="Times New Roman"/>
      <w:sz w:val="18"/>
      <w:szCs w:val="18"/>
    </w:rPr>
  </w:style>
  <w:style w:type="paragraph" w:styleId="ListParagraph">
    <w:name w:val="List Paragraph"/>
    <w:basedOn w:val="Normal"/>
    <w:uiPriority w:val="34"/>
    <w:qFormat/>
    <w:rsid w:val="00E95F51"/>
    <w:pPr>
      <w:ind w:left="720"/>
      <w:contextualSpacing/>
    </w:pPr>
  </w:style>
  <w:style w:type="character" w:styleId="PlaceholderText">
    <w:name w:val="Placeholder Text"/>
    <w:basedOn w:val="DefaultParagraphFont"/>
    <w:uiPriority w:val="99"/>
    <w:semiHidden/>
    <w:rsid w:val="004F06A9"/>
    <w:rPr>
      <w:color w:val="808080"/>
    </w:rPr>
  </w:style>
  <w:style w:type="paragraph" w:styleId="Revision">
    <w:name w:val="Revision"/>
    <w:hidden/>
    <w:uiPriority w:val="99"/>
    <w:semiHidden/>
    <w:rsid w:val="00886AB8"/>
  </w:style>
  <w:style w:type="character" w:styleId="Hyperlink">
    <w:name w:val="Hyperlink"/>
    <w:basedOn w:val="DefaultParagraphFont"/>
    <w:uiPriority w:val="99"/>
    <w:unhideWhenUsed/>
    <w:rsid w:val="001249EE"/>
    <w:rPr>
      <w:color w:val="0563C1" w:themeColor="hyperlink"/>
      <w:u w:val="single"/>
    </w:rPr>
  </w:style>
  <w:style w:type="character" w:customStyle="1" w:styleId="UnresolvedMention1">
    <w:name w:val="Unresolved Mention1"/>
    <w:basedOn w:val="DefaultParagraphFont"/>
    <w:uiPriority w:val="99"/>
    <w:semiHidden/>
    <w:unhideWhenUsed/>
    <w:rsid w:val="001249EE"/>
    <w:rPr>
      <w:color w:val="605E5C"/>
      <w:shd w:val="clear" w:color="auto" w:fill="E1DFDD"/>
    </w:rPr>
  </w:style>
  <w:style w:type="paragraph" w:styleId="Header">
    <w:name w:val="header"/>
    <w:basedOn w:val="Normal"/>
    <w:link w:val="HeaderChar"/>
    <w:uiPriority w:val="99"/>
    <w:unhideWhenUsed/>
    <w:rsid w:val="000473FB"/>
    <w:pPr>
      <w:tabs>
        <w:tab w:val="center" w:pos="4680"/>
        <w:tab w:val="right" w:pos="9360"/>
      </w:tabs>
    </w:pPr>
  </w:style>
  <w:style w:type="character" w:customStyle="1" w:styleId="HeaderChar">
    <w:name w:val="Header Char"/>
    <w:basedOn w:val="DefaultParagraphFont"/>
    <w:link w:val="Header"/>
    <w:uiPriority w:val="99"/>
    <w:rsid w:val="000473FB"/>
  </w:style>
  <w:style w:type="paragraph" w:styleId="Footer">
    <w:name w:val="footer"/>
    <w:basedOn w:val="Normal"/>
    <w:link w:val="FooterChar"/>
    <w:uiPriority w:val="99"/>
    <w:unhideWhenUsed/>
    <w:rsid w:val="000473FB"/>
    <w:pPr>
      <w:tabs>
        <w:tab w:val="center" w:pos="4680"/>
        <w:tab w:val="right" w:pos="9360"/>
      </w:tabs>
    </w:pPr>
  </w:style>
  <w:style w:type="character" w:customStyle="1" w:styleId="FooterChar">
    <w:name w:val="Footer Char"/>
    <w:basedOn w:val="DefaultParagraphFont"/>
    <w:link w:val="Footer"/>
    <w:uiPriority w:val="99"/>
    <w:rsid w:val="000473FB"/>
  </w:style>
  <w:style w:type="character" w:styleId="PageNumber">
    <w:name w:val="page number"/>
    <w:basedOn w:val="DefaultParagraphFont"/>
    <w:uiPriority w:val="99"/>
    <w:semiHidden/>
    <w:unhideWhenUsed/>
    <w:rsid w:val="0004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1221">
      <w:bodyDiv w:val="1"/>
      <w:marLeft w:val="0"/>
      <w:marRight w:val="0"/>
      <w:marTop w:val="0"/>
      <w:marBottom w:val="0"/>
      <w:divBdr>
        <w:top w:val="none" w:sz="0" w:space="0" w:color="auto"/>
        <w:left w:val="none" w:sz="0" w:space="0" w:color="auto"/>
        <w:bottom w:val="none" w:sz="0" w:space="0" w:color="auto"/>
        <w:right w:val="none" w:sz="0" w:space="0" w:color="auto"/>
      </w:divBdr>
    </w:div>
    <w:div w:id="255869330">
      <w:bodyDiv w:val="1"/>
      <w:marLeft w:val="0"/>
      <w:marRight w:val="0"/>
      <w:marTop w:val="0"/>
      <w:marBottom w:val="0"/>
      <w:divBdr>
        <w:top w:val="none" w:sz="0" w:space="0" w:color="auto"/>
        <w:left w:val="none" w:sz="0" w:space="0" w:color="auto"/>
        <w:bottom w:val="none" w:sz="0" w:space="0" w:color="auto"/>
        <w:right w:val="none" w:sz="0" w:space="0" w:color="auto"/>
      </w:divBdr>
      <w:divsChild>
        <w:div w:id="1523738438">
          <w:marLeft w:val="0"/>
          <w:marRight w:val="0"/>
          <w:marTop w:val="0"/>
          <w:marBottom w:val="0"/>
          <w:divBdr>
            <w:top w:val="none" w:sz="0" w:space="0" w:color="auto"/>
            <w:left w:val="none" w:sz="0" w:space="0" w:color="auto"/>
            <w:bottom w:val="none" w:sz="0" w:space="0" w:color="auto"/>
            <w:right w:val="none" w:sz="0" w:space="0" w:color="auto"/>
          </w:divBdr>
          <w:divsChild>
            <w:div w:id="1709790870">
              <w:marLeft w:val="0"/>
              <w:marRight w:val="0"/>
              <w:marTop w:val="0"/>
              <w:marBottom w:val="0"/>
              <w:divBdr>
                <w:top w:val="none" w:sz="0" w:space="0" w:color="auto"/>
                <w:left w:val="none" w:sz="0" w:space="0" w:color="auto"/>
                <w:bottom w:val="none" w:sz="0" w:space="0" w:color="auto"/>
                <w:right w:val="none" w:sz="0" w:space="0" w:color="auto"/>
              </w:divBdr>
              <w:divsChild>
                <w:div w:id="7785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8355">
      <w:bodyDiv w:val="1"/>
      <w:marLeft w:val="0"/>
      <w:marRight w:val="0"/>
      <w:marTop w:val="0"/>
      <w:marBottom w:val="0"/>
      <w:divBdr>
        <w:top w:val="none" w:sz="0" w:space="0" w:color="auto"/>
        <w:left w:val="none" w:sz="0" w:space="0" w:color="auto"/>
        <w:bottom w:val="none" w:sz="0" w:space="0" w:color="auto"/>
        <w:right w:val="none" w:sz="0" w:space="0" w:color="auto"/>
      </w:divBdr>
      <w:divsChild>
        <w:div w:id="281957798">
          <w:marLeft w:val="0"/>
          <w:marRight w:val="0"/>
          <w:marTop w:val="0"/>
          <w:marBottom w:val="0"/>
          <w:divBdr>
            <w:top w:val="none" w:sz="0" w:space="0" w:color="auto"/>
            <w:left w:val="none" w:sz="0" w:space="0" w:color="auto"/>
            <w:bottom w:val="none" w:sz="0" w:space="0" w:color="auto"/>
            <w:right w:val="none" w:sz="0" w:space="0" w:color="auto"/>
          </w:divBdr>
          <w:divsChild>
            <w:div w:id="299767516">
              <w:marLeft w:val="0"/>
              <w:marRight w:val="0"/>
              <w:marTop w:val="0"/>
              <w:marBottom w:val="0"/>
              <w:divBdr>
                <w:top w:val="none" w:sz="0" w:space="0" w:color="auto"/>
                <w:left w:val="none" w:sz="0" w:space="0" w:color="auto"/>
                <w:bottom w:val="none" w:sz="0" w:space="0" w:color="auto"/>
                <w:right w:val="none" w:sz="0" w:space="0" w:color="auto"/>
              </w:divBdr>
              <w:divsChild>
                <w:div w:id="14859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47">
          <w:marLeft w:val="0"/>
          <w:marRight w:val="0"/>
          <w:marTop w:val="0"/>
          <w:marBottom w:val="0"/>
          <w:divBdr>
            <w:top w:val="none" w:sz="0" w:space="0" w:color="auto"/>
            <w:left w:val="none" w:sz="0" w:space="0" w:color="auto"/>
            <w:bottom w:val="none" w:sz="0" w:space="0" w:color="auto"/>
            <w:right w:val="none" w:sz="0" w:space="0" w:color="auto"/>
          </w:divBdr>
          <w:divsChild>
            <w:div w:id="1572078278">
              <w:marLeft w:val="0"/>
              <w:marRight w:val="0"/>
              <w:marTop w:val="0"/>
              <w:marBottom w:val="0"/>
              <w:divBdr>
                <w:top w:val="none" w:sz="0" w:space="0" w:color="auto"/>
                <w:left w:val="none" w:sz="0" w:space="0" w:color="auto"/>
                <w:bottom w:val="none" w:sz="0" w:space="0" w:color="auto"/>
                <w:right w:val="none" w:sz="0" w:space="0" w:color="auto"/>
              </w:divBdr>
              <w:divsChild>
                <w:div w:id="15020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2319">
      <w:bodyDiv w:val="1"/>
      <w:marLeft w:val="0"/>
      <w:marRight w:val="0"/>
      <w:marTop w:val="0"/>
      <w:marBottom w:val="0"/>
      <w:divBdr>
        <w:top w:val="none" w:sz="0" w:space="0" w:color="auto"/>
        <w:left w:val="none" w:sz="0" w:space="0" w:color="auto"/>
        <w:bottom w:val="none" w:sz="0" w:space="0" w:color="auto"/>
        <w:right w:val="none" w:sz="0" w:space="0" w:color="auto"/>
      </w:divBdr>
      <w:divsChild>
        <w:div w:id="130295923">
          <w:marLeft w:val="0"/>
          <w:marRight w:val="0"/>
          <w:marTop w:val="0"/>
          <w:marBottom w:val="180"/>
          <w:divBdr>
            <w:top w:val="single" w:sz="6" w:space="15" w:color="DADCE0"/>
            <w:left w:val="single" w:sz="6" w:space="9" w:color="DADCE0"/>
            <w:bottom w:val="single" w:sz="6" w:space="15" w:color="DADCE0"/>
            <w:right w:val="single" w:sz="6" w:space="9" w:color="DADCE0"/>
          </w:divBdr>
          <w:divsChild>
            <w:div w:id="411466671">
              <w:marLeft w:val="0"/>
              <w:marRight w:val="0"/>
              <w:marTop w:val="0"/>
              <w:marBottom w:val="0"/>
              <w:divBdr>
                <w:top w:val="none" w:sz="0" w:space="0" w:color="auto"/>
                <w:left w:val="none" w:sz="0" w:space="0" w:color="auto"/>
                <w:bottom w:val="none" w:sz="0" w:space="0" w:color="auto"/>
                <w:right w:val="none" w:sz="0" w:space="0" w:color="auto"/>
              </w:divBdr>
              <w:divsChild>
                <w:div w:id="2017610087">
                  <w:marLeft w:val="0"/>
                  <w:marRight w:val="0"/>
                  <w:marTop w:val="0"/>
                  <w:marBottom w:val="0"/>
                  <w:divBdr>
                    <w:top w:val="none" w:sz="0" w:space="0" w:color="auto"/>
                    <w:left w:val="none" w:sz="0" w:space="0" w:color="auto"/>
                    <w:bottom w:val="none" w:sz="0" w:space="0" w:color="auto"/>
                    <w:right w:val="none" w:sz="0" w:space="0" w:color="auto"/>
                  </w:divBdr>
                  <w:divsChild>
                    <w:div w:id="1072000247">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1226802">
          <w:marLeft w:val="0"/>
          <w:marRight w:val="0"/>
          <w:marTop w:val="0"/>
          <w:marBottom w:val="180"/>
          <w:divBdr>
            <w:top w:val="single" w:sz="6" w:space="15" w:color="DADCE0"/>
            <w:left w:val="single" w:sz="6" w:space="9" w:color="DADCE0"/>
            <w:bottom w:val="single" w:sz="6" w:space="15" w:color="DADCE0"/>
            <w:right w:val="single" w:sz="6" w:space="9" w:color="DADCE0"/>
          </w:divBdr>
          <w:divsChild>
            <w:div w:id="12528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1018">
      <w:bodyDiv w:val="1"/>
      <w:marLeft w:val="0"/>
      <w:marRight w:val="0"/>
      <w:marTop w:val="0"/>
      <w:marBottom w:val="0"/>
      <w:divBdr>
        <w:top w:val="none" w:sz="0" w:space="0" w:color="auto"/>
        <w:left w:val="none" w:sz="0" w:space="0" w:color="auto"/>
        <w:bottom w:val="none" w:sz="0" w:space="0" w:color="auto"/>
        <w:right w:val="none" w:sz="0" w:space="0" w:color="auto"/>
      </w:divBdr>
    </w:div>
    <w:div w:id="490946666">
      <w:bodyDiv w:val="1"/>
      <w:marLeft w:val="0"/>
      <w:marRight w:val="0"/>
      <w:marTop w:val="0"/>
      <w:marBottom w:val="0"/>
      <w:divBdr>
        <w:top w:val="none" w:sz="0" w:space="0" w:color="auto"/>
        <w:left w:val="none" w:sz="0" w:space="0" w:color="auto"/>
        <w:bottom w:val="none" w:sz="0" w:space="0" w:color="auto"/>
        <w:right w:val="none" w:sz="0" w:space="0" w:color="auto"/>
      </w:divBdr>
      <w:divsChild>
        <w:div w:id="218173502">
          <w:marLeft w:val="0"/>
          <w:marRight w:val="0"/>
          <w:marTop w:val="0"/>
          <w:marBottom w:val="0"/>
          <w:divBdr>
            <w:top w:val="none" w:sz="0" w:space="0" w:color="auto"/>
            <w:left w:val="none" w:sz="0" w:space="0" w:color="auto"/>
            <w:bottom w:val="none" w:sz="0" w:space="0" w:color="auto"/>
            <w:right w:val="none" w:sz="0" w:space="0" w:color="auto"/>
          </w:divBdr>
          <w:divsChild>
            <w:div w:id="1450395953">
              <w:marLeft w:val="0"/>
              <w:marRight w:val="0"/>
              <w:marTop w:val="0"/>
              <w:marBottom w:val="0"/>
              <w:divBdr>
                <w:top w:val="none" w:sz="0" w:space="0" w:color="auto"/>
                <w:left w:val="none" w:sz="0" w:space="0" w:color="auto"/>
                <w:bottom w:val="none" w:sz="0" w:space="0" w:color="auto"/>
                <w:right w:val="none" w:sz="0" w:space="0" w:color="auto"/>
              </w:divBdr>
              <w:divsChild>
                <w:div w:id="12299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4963">
      <w:bodyDiv w:val="1"/>
      <w:marLeft w:val="0"/>
      <w:marRight w:val="0"/>
      <w:marTop w:val="0"/>
      <w:marBottom w:val="0"/>
      <w:divBdr>
        <w:top w:val="none" w:sz="0" w:space="0" w:color="auto"/>
        <w:left w:val="none" w:sz="0" w:space="0" w:color="auto"/>
        <w:bottom w:val="none" w:sz="0" w:space="0" w:color="auto"/>
        <w:right w:val="none" w:sz="0" w:space="0" w:color="auto"/>
      </w:divBdr>
    </w:div>
    <w:div w:id="621493660">
      <w:bodyDiv w:val="1"/>
      <w:marLeft w:val="0"/>
      <w:marRight w:val="0"/>
      <w:marTop w:val="0"/>
      <w:marBottom w:val="0"/>
      <w:divBdr>
        <w:top w:val="none" w:sz="0" w:space="0" w:color="auto"/>
        <w:left w:val="none" w:sz="0" w:space="0" w:color="auto"/>
        <w:bottom w:val="none" w:sz="0" w:space="0" w:color="auto"/>
        <w:right w:val="none" w:sz="0" w:space="0" w:color="auto"/>
      </w:divBdr>
      <w:divsChild>
        <w:div w:id="812871549">
          <w:marLeft w:val="0"/>
          <w:marRight w:val="0"/>
          <w:marTop w:val="0"/>
          <w:marBottom w:val="0"/>
          <w:divBdr>
            <w:top w:val="none" w:sz="0" w:space="0" w:color="auto"/>
            <w:left w:val="none" w:sz="0" w:space="0" w:color="auto"/>
            <w:bottom w:val="none" w:sz="0" w:space="0" w:color="auto"/>
            <w:right w:val="none" w:sz="0" w:space="0" w:color="auto"/>
          </w:divBdr>
          <w:divsChild>
            <w:div w:id="91165919">
              <w:marLeft w:val="0"/>
              <w:marRight w:val="0"/>
              <w:marTop w:val="0"/>
              <w:marBottom w:val="0"/>
              <w:divBdr>
                <w:top w:val="none" w:sz="0" w:space="0" w:color="auto"/>
                <w:left w:val="none" w:sz="0" w:space="0" w:color="auto"/>
                <w:bottom w:val="none" w:sz="0" w:space="0" w:color="auto"/>
                <w:right w:val="none" w:sz="0" w:space="0" w:color="auto"/>
              </w:divBdr>
              <w:divsChild>
                <w:div w:id="21126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03608">
      <w:bodyDiv w:val="1"/>
      <w:marLeft w:val="0"/>
      <w:marRight w:val="0"/>
      <w:marTop w:val="0"/>
      <w:marBottom w:val="0"/>
      <w:divBdr>
        <w:top w:val="none" w:sz="0" w:space="0" w:color="auto"/>
        <w:left w:val="none" w:sz="0" w:space="0" w:color="auto"/>
        <w:bottom w:val="none" w:sz="0" w:space="0" w:color="auto"/>
        <w:right w:val="none" w:sz="0" w:space="0" w:color="auto"/>
      </w:divBdr>
    </w:div>
    <w:div w:id="751853671">
      <w:bodyDiv w:val="1"/>
      <w:marLeft w:val="0"/>
      <w:marRight w:val="0"/>
      <w:marTop w:val="0"/>
      <w:marBottom w:val="0"/>
      <w:divBdr>
        <w:top w:val="none" w:sz="0" w:space="0" w:color="auto"/>
        <w:left w:val="none" w:sz="0" w:space="0" w:color="auto"/>
        <w:bottom w:val="none" w:sz="0" w:space="0" w:color="auto"/>
        <w:right w:val="none" w:sz="0" w:space="0" w:color="auto"/>
      </w:divBdr>
    </w:div>
    <w:div w:id="811170983">
      <w:bodyDiv w:val="1"/>
      <w:marLeft w:val="0"/>
      <w:marRight w:val="0"/>
      <w:marTop w:val="0"/>
      <w:marBottom w:val="0"/>
      <w:divBdr>
        <w:top w:val="none" w:sz="0" w:space="0" w:color="auto"/>
        <w:left w:val="none" w:sz="0" w:space="0" w:color="auto"/>
        <w:bottom w:val="none" w:sz="0" w:space="0" w:color="auto"/>
        <w:right w:val="none" w:sz="0" w:space="0" w:color="auto"/>
      </w:divBdr>
    </w:div>
    <w:div w:id="845708650">
      <w:bodyDiv w:val="1"/>
      <w:marLeft w:val="0"/>
      <w:marRight w:val="0"/>
      <w:marTop w:val="0"/>
      <w:marBottom w:val="0"/>
      <w:divBdr>
        <w:top w:val="none" w:sz="0" w:space="0" w:color="auto"/>
        <w:left w:val="none" w:sz="0" w:space="0" w:color="auto"/>
        <w:bottom w:val="none" w:sz="0" w:space="0" w:color="auto"/>
        <w:right w:val="none" w:sz="0" w:space="0" w:color="auto"/>
      </w:divBdr>
    </w:div>
    <w:div w:id="850489089">
      <w:bodyDiv w:val="1"/>
      <w:marLeft w:val="0"/>
      <w:marRight w:val="0"/>
      <w:marTop w:val="0"/>
      <w:marBottom w:val="0"/>
      <w:divBdr>
        <w:top w:val="none" w:sz="0" w:space="0" w:color="auto"/>
        <w:left w:val="none" w:sz="0" w:space="0" w:color="auto"/>
        <w:bottom w:val="none" w:sz="0" w:space="0" w:color="auto"/>
        <w:right w:val="none" w:sz="0" w:space="0" w:color="auto"/>
      </w:divBdr>
      <w:divsChild>
        <w:div w:id="1054892267">
          <w:marLeft w:val="0"/>
          <w:marRight w:val="0"/>
          <w:marTop w:val="0"/>
          <w:marBottom w:val="0"/>
          <w:divBdr>
            <w:top w:val="none" w:sz="0" w:space="0" w:color="auto"/>
            <w:left w:val="none" w:sz="0" w:space="0" w:color="auto"/>
            <w:bottom w:val="none" w:sz="0" w:space="0" w:color="auto"/>
            <w:right w:val="none" w:sz="0" w:space="0" w:color="auto"/>
          </w:divBdr>
          <w:divsChild>
            <w:div w:id="240257577">
              <w:marLeft w:val="0"/>
              <w:marRight w:val="0"/>
              <w:marTop w:val="0"/>
              <w:marBottom w:val="0"/>
              <w:divBdr>
                <w:top w:val="none" w:sz="0" w:space="0" w:color="auto"/>
                <w:left w:val="none" w:sz="0" w:space="0" w:color="auto"/>
                <w:bottom w:val="none" w:sz="0" w:space="0" w:color="auto"/>
                <w:right w:val="none" w:sz="0" w:space="0" w:color="auto"/>
              </w:divBdr>
              <w:divsChild>
                <w:div w:id="3674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7134">
      <w:bodyDiv w:val="1"/>
      <w:marLeft w:val="0"/>
      <w:marRight w:val="0"/>
      <w:marTop w:val="0"/>
      <w:marBottom w:val="0"/>
      <w:divBdr>
        <w:top w:val="none" w:sz="0" w:space="0" w:color="auto"/>
        <w:left w:val="none" w:sz="0" w:space="0" w:color="auto"/>
        <w:bottom w:val="none" w:sz="0" w:space="0" w:color="auto"/>
        <w:right w:val="none" w:sz="0" w:space="0" w:color="auto"/>
      </w:divBdr>
    </w:div>
    <w:div w:id="1290042932">
      <w:bodyDiv w:val="1"/>
      <w:marLeft w:val="0"/>
      <w:marRight w:val="0"/>
      <w:marTop w:val="0"/>
      <w:marBottom w:val="0"/>
      <w:divBdr>
        <w:top w:val="none" w:sz="0" w:space="0" w:color="auto"/>
        <w:left w:val="none" w:sz="0" w:space="0" w:color="auto"/>
        <w:bottom w:val="none" w:sz="0" w:space="0" w:color="auto"/>
        <w:right w:val="none" w:sz="0" w:space="0" w:color="auto"/>
      </w:divBdr>
      <w:divsChild>
        <w:div w:id="601038365">
          <w:marLeft w:val="0"/>
          <w:marRight w:val="0"/>
          <w:marTop w:val="0"/>
          <w:marBottom w:val="0"/>
          <w:divBdr>
            <w:top w:val="none" w:sz="0" w:space="0" w:color="auto"/>
            <w:left w:val="none" w:sz="0" w:space="0" w:color="auto"/>
            <w:bottom w:val="none" w:sz="0" w:space="0" w:color="auto"/>
            <w:right w:val="none" w:sz="0" w:space="0" w:color="auto"/>
          </w:divBdr>
          <w:divsChild>
            <w:div w:id="1330987684">
              <w:marLeft w:val="0"/>
              <w:marRight w:val="0"/>
              <w:marTop w:val="0"/>
              <w:marBottom w:val="0"/>
              <w:divBdr>
                <w:top w:val="none" w:sz="0" w:space="0" w:color="auto"/>
                <w:left w:val="none" w:sz="0" w:space="0" w:color="auto"/>
                <w:bottom w:val="none" w:sz="0" w:space="0" w:color="auto"/>
                <w:right w:val="none" w:sz="0" w:space="0" w:color="auto"/>
              </w:divBdr>
              <w:divsChild>
                <w:div w:id="15475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6161">
      <w:bodyDiv w:val="1"/>
      <w:marLeft w:val="0"/>
      <w:marRight w:val="0"/>
      <w:marTop w:val="0"/>
      <w:marBottom w:val="0"/>
      <w:divBdr>
        <w:top w:val="none" w:sz="0" w:space="0" w:color="auto"/>
        <w:left w:val="none" w:sz="0" w:space="0" w:color="auto"/>
        <w:bottom w:val="none" w:sz="0" w:space="0" w:color="auto"/>
        <w:right w:val="none" w:sz="0" w:space="0" w:color="auto"/>
      </w:divBdr>
      <w:divsChild>
        <w:div w:id="2017808078">
          <w:marLeft w:val="0"/>
          <w:marRight w:val="0"/>
          <w:marTop w:val="0"/>
          <w:marBottom w:val="0"/>
          <w:divBdr>
            <w:top w:val="none" w:sz="0" w:space="0" w:color="auto"/>
            <w:left w:val="none" w:sz="0" w:space="0" w:color="auto"/>
            <w:bottom w:val="none" w:sz="0" w:space="0" w:color="auto"/>
            <w:right w:val="none" w:sz="0" w:space="0" w:color="auto"/>
          </w:divBdr>
          <w:divsChild>
            <w:div w:id="1716660857">
              <w:marLeft w:val="0"/>
              <w:marRight w:val="0"/>
              <w:marTop w:val="0"/>
              <w:marBottom w:val="0"/>
              <w:divBdr>
                <w:top w:val="none" w:sz="0" w:space="0" w:color="auto"/>
                <w:left w:val="none" w:sz="0" w:space="0" w:color="auto"/>
                <w:bottom w:val="none" w:sz="0" w:space="0" w:color="auto"/>
                <w:right w:val="none" w:sz="0" w:space="0" w:color="auto"/>
              </w:divBdr>
              <w:divsChild>
                <w:div w:id="6404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6570">
      <w:bodyDiv w:val="1"/>
      <w:marLeft w:val="0"/>
      <w:marRight w:val="0"/>
      <w:marTop w:val="0"/>
      <w:marBottom w:val="0"/>
      <w:divBdr>
        <w:top w:val="none" w:sz="0" w:space="0" w:color="auto"/>
        <w:left w:val="none" w:sz="0" w:space="0" w:color="auto"/>
        <w:bottom w:val="none" w:sz="0" w:space="0" w:color="auto"/>
        <w:right w:val="none" w:sz="0" w:space="0" w:color="auto"/>
      </w:divBdr>
      <w:divsChild>
        <w:div w:id="1604460715">
          <w:marLeft w:val="0"/>
          <w:marRight w:val="0"/>
          <w:marTop w:val="0"/>
          <w:marBottom w:val="0"/>
          <w:divBdr>
            <w:top w:val="none" w:sz="0" w:space="0" w:color="auto"/>
            <w:left w:val="none" w:sz="0" w:space="0" w:color="auto"/>
            <w:bottom w:val="none" w:sz="0" w:space="0" w:color="auto"/>
            <w:right w:val="none" w:sz="0" w:space="0" w:color="auto"/>
          </w:divBdr>
          <w:divsChild>
            <w:div w:id="1448234379">
              <w:marLeft w:val="0"/>
              <w:marRight w:val="0"/>
              <w:marTop w:val="0"/>
              <w:marBottom w:val="0"/>
              <w:divBdr>
                <w:top w:val="none" w:sz="0" w:space="0" w:color="auto"/>
                <w:left w:val="none" w:sz="0" w:space="0" w:color="auto"/>
                <w:bottom w:val="none" w:sz="0" w:space="0" w:color="auto"/>
                <w:right w:val="none" w:sz="0" w:space="0" w:color="auto"/>
              </w:divBdr>
              <w:divsChild>
                <w:div w:id="1914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4663">
      <w:bodyDiv w:val="1"/>
      <w:marLeft w:val="0"/>
      <w:marRight w:val="0"/>
      <w:marTop w:val="0"/>
      <w:marBottom w:val="0"/>
      <w:divBdr>
        <w:top w:val="none" w:sz="0" w:space="0" w:color="auto"/>
        <w:left w:val="none" w:sz="0" w:space="0" w:color="auto"/>
        <w:bottom w:val="none" w:sz="0" w:space="0" w:color="auto"/>
        <w:right w:val="none" w:sz="0" w:space="0" w:color="auto"/>
      </w:divBdr>
      <w:divsChild>
        <w:div w:id="976834074">
          <w:marLeft w:val="0"/>
          <w:marRight w:val="0"/>
          <w:marTop w:val="0"/>
          <w:marBottom w:val="0"/>
          <w:divBdr>
            <w:top w:val="none" w:sz="0" w:space="0" w:color="auto"/>
            <w:left w:val="none" w:sz="0" w:space="0" w:color="auto"/>
            <w:bottom w:val="none" w:sz="0" w:space="0" w:color="auto"/>
            <w:right w:val="none" w:sz="0" w:space="0" w:color="auto"/>
          </w:divBdr>
          <w:divsChild>
            <w:div w:id="245042969">
              <w:marLeft w:val="0"/>
              <w:marRight w:val="0"/>
              <w:marTop w:val="0"/>
              <w:marBottom w:val="0"/>
              <w:divBdr>
                <w:top w:val="none" w:sz="0" w:space="0" w:color="auto"/>
                <w:left w:val="none" w:sz="0" w:space="0" w:color="auto"/>
                <w:bottom w:val="none" w:sz="0" w:space="0" w:color="auto"/>
                <w:right w:val="none" w:sz="0" w:space="0" w:color="auto"/>
              </w:divBdr>
              <w:divsChild>
                <w:div w:id="1989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2040">
      <w:bodyDiv w:val="1"/>
      <w:marLeft w:val="0"/>
      <w:marRight w:val="0"/>
      <w:marTop w:val="0"/>
      <w:marBottom w:val="0"/>
      <w:divBdr>
        <w:top w:val="none" w:sz="0" w:space="0" w:color="auto"/>
        <w:left w:val="none" w:sz="0" w:space="0" w:color="auto"/>
        <w:bottom w:val="none" w:sz="0" w:space="0" w:color="auto"/>
        <w:right w:val="none" w:sz="0" w:space="0" w:color="auto"/>
      </w:divBdr>
    </w:div>
    <w:div w:id="1589583666">
      <w:bodyDiv w:val="1"/>
      <w:marLeft w:val="0"/>
      <w:marRight w:val="0"/>
      <w:marTop w:val="0"/>
      <w:marBottom w:val="0"/>
      <w:divBdr>
        <w:top w:val="none" w:sz="0" w:space="0" w:color="auto"/>
        <w:left w:val="none" w:sz="0" w:space="0" w:color="auto"/>
        <w:bottom w:val="none" w:sz="0" w:space="0" w:color="auto"/>
        <w:right w:val="none" w:sz="0" w:space="0" w:color="auto"/>
      </w:divBdr>
      <w:divsChild>
        <w:div w:id="55395248">
          <w:marLeft w:val="0"/>
          <w:marRight w:val="0"/>
          <w:marTop w:val="0"/>
          <w:marBottom w:val="0"/>
          <w:divBdr>
            <w:top w:val="none" w:sz="0" w:space="0" w:color="auto"/>
            <w:left w:val="none" w:sz="0" w:space="0" w:color="auto"/>
            <w:bottom w:val="none" w:sz="0" w:space="0" w:color="auto"/>
            <w:right w:val="none" w:sz="0" w:space="0" w:color="auto"/>
          </w:divBdr>
          <w:divsChild>
            <w:div w:id="1644388469">
              <w:marLeft w:val="0"/>
              <w:marRight w:val="0"/>
              <w:marTop w:val="0"/>
              <w:marBottom w:val="0"/>
              <w:divBdr>
                <w:top w:val="none" w:sz="0" w:space="0" w:color="auto"/>
                <w:left w:val="none" w:sz="0" w:space="0" w:color="auto"/>
                <w:bottom w:val="none" w:sz="0" w:space="0" w:color="auto"/>
                <w:right w:val="none" w:sz="0" w:space="0" w:color="auto"/>
              </w:divBdr>
              <w:divsChild>
                <w:div w:id="4176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1991">
      <w:bodyDiv w:val="1"/>
      <w:marLeft w:val="0"/>
      <w:marRight w:val="0"/>
      <w:marTop w:val="0"/>
      <w:marBottom w:val="0"/>
      <w:divBdr>
        <w:top w:val="none" w:sz="0" w:space="0" w:color="auto"/>
        <w:left w:val="none" w:sz="0" w:space="0" w:color="auto"/>
        <w:bottom w:val="none" w:sz="0" w:space="0" w:color="auto"/>
        <w:right w:val="none" w:sz="0" w:space="0" w:color="auto"/>
      </w:divBdr>
      <w:divsChild>
        <w:div w:id="223150390">
          <w:marLeft w:val="0"/>
          <w:marRight w:val="0"/>
          <w:marTop w:val="0"/>
          <w:marBottom w:val="180"/>
          <w:divBdr>
            <w:top w:val="single" w:sz="6" w:space="15" w:color="DADCE0"/>
            <w:left w:val="single" w:sz="6" w:space="9" w:color="DADCE0"/>
            <w:bottom w:val="single" w:sz="6" w:space="15" w:color="DADCE0"/>
            <w:right w:val="single" w:sz="6" w:space="9" w:color="DADCE0"/>
          </w:divBdr>
          <w:divsChild>
            <w:div w:id="62991420">
              <w:marLeft w:val="0"/>
              <w:marRight w:val="0"/>
              <w:marTop w:val="0"/>
              <w:marBottom w:val="0"/>
              <w:divBdr>
                <w:top w:val="none" w:sz="0" w:space="0" w:color="auto"/>
                <w:left w:val="none" w:sz="0" w:space="0" w:color="auto"/>
                <w:bottom w:val="none" w:sz="0" w:space="0" w:color="auto"/>
                <w:right w:val="none" w:sz="0" w:space="0" w:color="auto"/>
              </w:divBdr>
              <w:divsChild>
                <w:div w:id="541870602">
                  <w:marLeft w:val="0"/>
                  <w:marRight w:val="0"/>
                  <w:marTop w:val="0"/>
                  <w:marBottom w:val="0"/>
                  <w:divBdr>
                    <w:top w:val="none" w:sz="0" w:space="0" w:color="auto"/>
                    <w:left w:val="none" w:sz="0" w:space="0" w:color="auto"/>
                    <w:bottom w:val="none" w:sz="0" w:space="0" w:color="auto"/>
                    <w:right w:val="none" w:sz="0" w:space="0" w:color="auto"/>
                  </w:divBdr>
                  <w:divsChild>
                    <w:div w:id="1360933258">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895576666">
          <w:marLeft w:val="0"/>
          <w:marRight w:val="0"/>
          <w:marTop w:val="0"/>
          <w:marBottom w:val="180"/>
          <w:divBdr>
            <w:top w:val="single" w:sz="6" w:space="15" w:color="DADCE0"/>
            <w:left w:val="single" w:sz="6" w:space="9" w:color="DADCE0"/>
            <w:bottom w:val="single" w:sz="6" w:space="15" w:color="DADCE0"/>
            <w:right w:val="single" w:sz="6" w:space="9" w:color="DADCE0"/>
          </w:divBdr>
          <w:divsChild>
            <w:div w:id="19454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902">
      <w:bodyDiv w:val="1"/>
      <w:marLeft w:val="0"/>
      <w:marRight w:val="0"/>
      <w:marTop w:val="0"/>
      <w:marBottom w:val="0"/>
      <w:divBdr>
        <w:top w:val="none" w:sz="0" w:space="0" w:color="auto"/>
        <w:left w:val="none" w:sz="0" w:space="0" w:color="auto"/>
        <w:bottom w:val="none" w:sz="0" w:space="0" w:color="auto"/>
        <w:right w:val="none" w:sz="0" w:space="0" w:color="auto"/>
      </w:divBdr>
    </w:div>
    <w:div w:id="1894388899">
      <w:bodyDiv w:val="1"/>
      <w:marLeft w:val="0"/>
      <w:marRight w:val="0"/>
      <w:marTop w:val="0"/>
      <w:marBottom w:val="0"/>
      <w:divBdr>
        <w:top w:val="none" w:sz="0" w:space="0" w:color="auto"/>
        <w:left w:val="none" w:sz="0" w:space="0" w:color="auto"/>
        <w:bottom w:val="none" w:sz="0" w:space="0" w:color="auto"/>
        <w:right w:val="none" w:sz="0" w:space="0" w:color="auto"/>
      </w:divBdr>
      <w:divsChild>
        <w:div w:id="89350210">
          <w:marLeft w:val="0"/>
          <w:marRight w:val="0"/>
          <w:marTop w:val="0"/>
          <w:marBottom w:val="0"/>
          <w:divBdr>
            <w:top w:val="none" w:sz="0" w:space="0" w:color="auto"/>
            <w:left w:val="none" w:sz="0" w:space="0" w:color="auto"/>
            <w:bottom w:val="none" w:sz="0" w:space="0" w:color="auto"/>
            <w:right w:val="none" w:sz="0" w:space="0" w:color="auto"/>
          </w:divBdr>
          <w:divsChild>
            <w:div w:id="1387342217">
              <w:marLeft w:val="0"/>
              <w:marRight w:val="0"/>
              <w:marTop w:val="0"/>
              <w:marBottom w:val="0"/>
              <w:divBdr>
                <w:top w:val="none" w:sz="0" w:space="0" w:color="auto"/>
                <w:left w:val="none" w:sz="0" w:space="0" w:color="auto"/>
                <w:bottom w:val="none" w:sz="0" w:space="0" w:color="auto"/>
                <w:right w:val="none" w:sz="0" w:space="0" w:color="auto"/>
              </w:divBdr>
              <w:divsChild>
                <w:div w:id="1973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2774">
      <w:bodyDiv w:val="1"/>
      <w:marLeft w:val="0"/>
      <w:marRight w:val="0"/>
      <w:marTop w:val="0"/>
      <w:marBottom w:val="0"/>
      <w:divBdr>
        <w:top w:val="none" w:sz="0" w:space="0" w:color="auto"/>
        <w:left w:val="none" w:sz="0" w:space="0" w:color="auto"/>
        <w:bottom w:val="none" w:sz="0" w:space="0" w:color="auto"/>
        <w:right w:val="none" w:sz="0" w:space="0" w:color="auto"/>
      </w:divBdr>
      <w:divsChild>
        <w:div w:id="8602972">
          <w:marLeft w:val="0"/>
          <w:marRight w:val="0"/>
          <w:marTop w:val="0"/>
          <w:marBottom w:val="0"/>
          <w:divBdr>
            <w:top w:val="none" w:sz="0" w:space="0" w:color="auto"/>
            <w:left w:val="none" w:sz="0" w:space="0" w:color="auto"/>
            <w:bottom w:val="none" w:sz="0" w:space="0" w:color="auto"/>
            <w:right w:val="none" w:sz="0" w:space="0" w:color="auto"/>
          </w:divBdr>
          <w:divsChild>
            <w:div w:id="629408668">
              <w:marLeft w:val="0"/>
              <w:marRight w:val="0"/>
              <w:marTop w:val="0"/>
              <w:marBottom w:val="0"/>
              <w:divBdr>
                <w:top w:val="none" w:sz="0" w:space="0" w:color="auto"/>
                <w:left w:val="none" w:sz="0" w:space="0" w:color="auto"/>
                <w:bottom w:val="none" w:sz="0" w:space="0" w:color="auto"/>
                <w:right w:val="none" w:sz="0" w:space="0" w:color="auto"/>
              </w:divBdr>
              <w:divsChild>
                <w:div w:id="785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8074">
      <w:bodyDiv w:val="1"/>
      <w:marLeft w:val="0"/>
      <w:marRight w:val="0"/>
      <w:marTop w:val="0"/>
      <w:marBottom w:val="0"/>
      <w:divBdr>
        <w:top w:val="none" w:sz="0" w:space="0" w:color="auto"/>
        <w:left w:val="none" w:sz="0" w:space="0" w:color="auto"/>
        <w:bottom w:val="none" w:sz="0" w:space="0" w:color="auto"/>
        <w:right w:val="none" w:sz="0" w:space="0" w:color="auto"/>
      </w:divBdr>
      <w:divsChild>
        <w:div w:id="1284382799">
          <w:marLeft w:val="0"/>
          <w:marRight w:val="0"/>
          <w:marTop w:val="0"/>
          <w:marBottom w:val="0"/>
          <w:divBdr>
            <w:top w:val="none" w:sz="0" w:space="0" w:color="auto"/>
            <w:left w:val="none" w:sz="0" w:space="0" w:color="auto"/>
            <w:bottom w:val="none" w:sz="0" w:space="0" w:color="auto"/>
            <w:right w:val="none" w:sz="0" w:space="0" w:color="auto"/>
          </w:divBdr>
          <w:divsChild>
            <w:div w:id="1677922510">
              <w:marLeft w:val="0"/>
              <w:marRight w:val="0"/>
              <w:marTop w:val="0"/>
              <w:marBottom w:val="0"/>
              <w:divBdr>
                <w:top w:val="none" w:sz="0" w:space="0" w:color="auto"/>
                <w:left w:val="none" w:sz="0" w:space="0" w:color="auto"/>
                <w:bottom w:val="none" w:sz="0" w:space="0" w:color="auto"/>
                <w:right w:val="none" w:sz="0" w:space="0" w:color="auto"/>
              </w:divBdr>
              <w:divsChild>
                <w:div w:id="18092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020-021-0272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460C-35FD-574B-AE03-CE9859C5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4942</Words>
  <Characters>28175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Nie</dc:creator>
  <cp:keywords/>
  <dc:description/>
  <cp:lastModifiedBy>Tian Nie</cp:lastModifiedBy>
  <cp:revision>2</cp:revision>
  <dcterms:created xsi:type="dcterms:W3CDTF">2022-03-30T12:52:00Z</dcterms:created>
  <dcterms:modified xsi:type="dcterms:W3CDTF">2022-03-30T12:52:00Z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5925bb22-ec39-3af5-aadf-b5ae5a12de6f</vt:lpwstr>
  </property>
  <property fmtid="{D5CDD505-2E9C-101B-9397-08002B2CF9AE}" pid="24" name="Mendeley Citation Style_1">
    <vt:lpwstr>http://www.zotero.org/styles/nature</vt:lpwstr>
  </property>
</Properties>
</file>